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0FF9" w14:textId="15C3A5D6" w:rsidR="000D0AB6" w:rsidRPr="00C10517" w:rsidRDefault="000D0AB6" w:rsidP="000D0AB6">
      <w:pPr>
        <w:pStyle w:val="Materialtyp1"/>
      </w:pPr>
      <w:r>
        <w:t xml:space="preserve">Handlungsanleitung </w:t>
      </w:r>
    </w:p>
    <w:p w14:paraId="166AA014" w14:textId="77777777" w:rsidR="00F96AD2" w:rsidRPr="00AA43D4" w:rsidRDefault="00F96AD2" w:rsidP="00F96AD2">
      <w:pPr>
        <w:rPr>
          <w:rFonts w:ascii="Arial" w:hAnsi="Arial" w:cs="Arial"/>
          <w:b/>
          <w:sz w:val="32"/>
          <w:szCs w:val="32"/>
        </w:rPr>
      </w:pPr>
      <w:r w:rsidRPr="00AA43D4">
        <w:rPr>
          <w:rFonts w:ascii="Arial" w:hAnsi="Arial" w:cs="Arial"/>
          <w:b/>
          <w:sz w:val="32"/>
          <w:szCs w:val="32"/>
        </w:rPr>
        <w:t xml:space="preserve">Freie Software </w:t>
      </w:r>
    </w:p>
    <w:p w14:paraId="138BEC98" w14:textId="77777777" w:rsidR="00F96AD2" w:rsidRPr="009F4A76" w:rsidRDefault="00F96AD2" w:rsidP="00F96AD2">
      <w:pPr>
        <w:rPr>
          <w:rFonts w:ascii="Arial" w:hAnsi="Arial" w:cs="Arial"/>
          <w:sz w:val="24"/>
          <w:szCs w:val="24"/>
        </w:rPr>
      </w:pPr>
      <w:r w:rsidRPr="009F4A76">
        <w:rPr>
          <w:rFonts w:ascii="Arial" w:hAnsi="Arial" w:cs="Arial"/>
          <w:sz w:val="24"/>
          <w:szCs w:val="24"/>
        </w:rPr>
        <w:t>Immer häufiger</w:t>
      </w:r>
      <w:r>
        <w:rPr>
          <w:rFonts w:ascii="Arial" w:hAnsi="Arial" w:cs="Arial"/>
          <w:sz w:val="24"/>
          <w:szCs w:val="24"/>
        </w:rPr>
        <w:t xml:space="preserve"> werden in der Lehre Software-Produkte eingesetzt. Um diese auf die eigenen Bedarfe anzupassen, ist eine freie bzw. offene Lizenz erforderlich, die eine Bearbeitung der Software ermöglicht. In dem folgenden Artikel werden Lizenzansätze beschrieben, welche Lizenzen existieren, wie man Software nutzen kann/darf und wo man freie Software findet. Der Artikel richtet sich an Lehrende und Bildungseinrichtungen, die Software-Produkte für den Einsatz in der eigenen Lehre bearbeiten oder weiterentwickeln möchten.</w:t>
      </w:r>
    </w:p>
    <w:p w14:paraId="7A004813" w14:textId="77777777" w:rsidR="00F96AD2" w:rsidRPr="00C32223" w:rsidRDefault="00F96AD2" w:rsidP="00F96AD2">
      <w:pPr>
        <w:rPr>
          <w:rFonts w:ascii="Arial" w:hAnsi="Arial" w:cs="Arial"/>
          <w:b/>
          <w:sz w:val="24"/>
          <w:szCs w:val="24"/>
        </w:rPr>
      </w:pPr>
      <w:r w:rsidRPr="00C32223">
        <w:rPr>
          <w:rFonts w:ascii="Arial" w:hAnsi="Arial" w:cs="Arial"/>
          <w:b/>
          <w:sz w:val="24"/>
          <w:szCs w:val="24"/>
        </w:rPr>
        <w:t>Was ist eine freie Software?</w:t>
      </w:r>
    </w:p>
    <w:p w14:paraId="77D9FE54" w14:textId="77777777" w:rsidR="00F96AD2" w:rsidRDefault="00F96AD2" w:rsidP="00F96AD2">
      <w:pPr>
        <w:rPr>
          <w:rFonts w:ascii="Arial" w:hAnsi="Arial" w:cs="Arial"/>
          <w:sz w:val="24"/>
          <w:szCs w:val="24"/>
        </w:rPr>
      </w:pPr>
      <w:r>
        <w:rPr>
          <w:rFonts w:ascii="Arial" w:hAnsi="Arial" w:cs="Arial"/>
          <w:sz w:val="24"/>
          <w:szCs w:val="24"/>
        </w:rPr>
        <w:t xml:space="preserve">Es existieren zwei (philosophische) Ansätze: </w:t>
      </w:r>
    </w:p>
    <w:p w14:paraId="00FEDF6B" w14:textId="77777777" w:rsidR="00F96AD2" w:rsidRPr="0091161D" w:rsidRDefault="00F96AD2" w:rsidP="00F96AD2">
      <w:pPr>
        <w:pStyle w:val="Listenabsatz"/>
        <w:numPr>
          <w:ilvl w:val="0"/>
          <w:numId w:val="9"/>
        </w:numPr>
        <w:rPr>
          <w:rFonts w:ascii="Arial" w:hAnsi="Arial" w:cs="Arial"/>
          <w:sz w:val="24"/>
          <w:szCs w:val="24"/>
        </w:rPr>
      </w:pPr>
      <w:r>
        <w:rPr>
          <w:rFonts w:ascii="Arial" w:hAnsi="Arial" w:cs="Arial"/>
          <w:sz w:val="24"/>
          <w:szCs w:val="24"/>
        </w:rPr>
        <w:t xml:space="preserve">Die </w:t>
      </w:r>
      <w:r w:rsidRPr="0091161D">
        <w:rPr>
          <w:rFonts w:ascii="Arial" w:hAnsi="Arial" w:cs="Arial"/>
          <w:sz w:val="24"/>
          <w:szCs w:val="24"/>
        </w:rPr>
        <w:t>Free Software Foundation (FSF) prägte den Begriff von Freiheiten der Anwender/</w:t>
      </w:r>
      <w:proofErr w:type="spellStart"/>
      <w:r w:rsidRPr="0091161D">
        <w:rPr>
          <w:rFonts w:ascii="Arial" w:hAnsi="Arial" w:cs="Arial"/>
          <w:sz w:val="24"/>
          <w:szCs w:val="24"/>
        </w:rPr>
        <w:t>inn</w:t>
      </w:r>
      <w:proofErr w:type="spellEnd"/>
      <w:r w:rsidRPr="0091161D">
        <w:rPr>
          <w:rFonts w:ascii="Arial" w:hAnsi="Arial" w:cs="Arial"/>
          <w:sz w:val="24"/>
          <w:szCs w:val="24"/>
        </w:rPr>
        <w:t>/en.</w:t>
      </w:r>
    </w:p>
    <w:p w14:paraId="4CCDCBEF" w14:textId="77777777" w:rsidR="00F96AD2" w:rsidRPr="0091161D" w:rsidRDefault="00F96AD2" w:rsidP="00F96AD2">
      <w:pPr>
        <w:pStyle w:val="Listenabsatz"/>
        <w:numPr>
          <w:ilvl w:val="0"/>
          <w:numId w:val="9"/>
        </w:numPr>
        <w:rPr>
          <w:rFonts w:ascii="Arial" w:hAnsi="Arial" w:cs="Arial"/>
          <w:sz w:val="24"/>
          <w:szCs w:val="24"/>
        </w:rPr>
      </w:pPr>
      <w:r>
        <w:rPr>
          <w:rFonts w:ascii="Arial" w:hAnsi="Arial" w:cs="Arial"/>
          <w:sz w:val="24"/>
          <w:szCs w:val="24"/>
        </w:rPr>
        <w:t xml:space="preserve">Die </w:t>
      </w:r>
      <w:r w:rsidRPr="0091161D">
        <w:rPr>
          <w:rFonts w:ascii="Arial" w:hAnsi="Arial" w:cs="Arial"/>
          <w:sz w:val="24"/>
          <w:szCs w:val="24"/>
        </w:rPr>
        <w:t>Open Source Initiative (OSI) verwendet den Begriff der Lizenz als Rechtsbegriff</w:t>
      </w:r>
      <w:r>
        <w:rPr>
          <w:rFonts w:ascii="Arial" w:hAnsi="Arial" w:cs="Arial"/>
          <w:sz w:val="24"/>
          <w:szCs w:val="24"/>
        </w:rPr>
        <w:t>, also der Beschränkung der Nutzung</w:t>
      </w:r>
      <w:r w:rsidRPr="0091161D">
        <w:rPr>
          <w:rFonts w:ascii="Arial" w:hAnsi="Arial" w:cs="Arial"/>
          <w:sz w:val="24"/>
          <w:szCs w:val="24"/>
        </w:rPr>
        <w:t>.</w:t>
      </w:r>
    </w:p>
    <w:p w14:paraId="0E157548" w14:textId="77777777" w:rsidR="00F96AD2" w:rsidRDefault="00F96AD2" w:rsidP="00F96AD2">
      <w:pPr>
        <w:rPr>
          <w:rFonts w:ascii="Arial" w:hAnsi="Arial" w:cs="Arial"/>
          <w:sz w:val="24"/>
          <w:szCs w:val="24"/>
        </w:rPr>
      </w:pPr>
      <w:r>
        <w:rPr>
          <w:rFonts w:ascii="Arial" w:hAnsi="Arial" w:cs="Arial"/>
          <w:sz w:val="24"/>
          <w:szCs w:val="24"/>
        </w:rPr>
        <w:t>Deutlich wird der Unterschied in der Wahl der Bezeichnung beider Systeme:</w:t>
      </w:r>
    </w:p>
    <w:p w14:paraId="684107D9" w14:textId="77777777" w:rsidR="00F96AD2" w:rsidRPr="0091161D" w:rsidRDefault="00F96AD2" w:rsidP="00F96AD2">
      <w:pPr>
        <w:pStyle w:val="Listenabsatz"/>
        <w:numPr>
          <w:ilvl w:val="0"/>
          <w:numId w:val="8"/>
        </w:numPr>
        <w:rPr>
          <w:rFonts w:ascii="Arial" w:hAnsi="Arial" w:cs="Arial"/>
          <w:sz w:val="24"/>
          <w:szCs w:val="24"/>
          <w:lang w:val="en-GB"/>
        </w:rPr>
      </w:pPr>
      <w:r w:rsidRPr="0091161D">
        <w:rPr>
          <w:rFonts w:ascii="Arial" w:hAnsi="Arial" w:cs="Arial"/>
          <w:sz w:val="24"/>
          <w:szCs w:val="24"/>
          <w:lang w:val="en-GB"/>
        </w:rPr>
        <w:t>Free Software</w:t>
      </w:r>
      <w:r>
        <w:rPr>
          <w:rFonts w:ascii="Arial" w:hAnsi="Arial" w:cs="Arial"/>
          <w:sz w:val="24"/>
          <w:szCs w:val="24"/>
          <w:lang w:val="en-GB"/>
        </w:rPr>
        <w:t xml:space="preserve"> </w:t>
      </w:r>
      <w:r w:rsidRPr="0091161D">
        <w:rPr>
          <w:rFonts w:ascii="Arial" w:hAnsi="Arial" w:cs="Arial"/>
          <w:sz w:val="24"/>
          <w:szCs w:val="24"/>
          <w:lang w:val="en-GB"/>
        </w:rPr>
        <w:t xml:space="preserve">(FSF) und </w:t>
      </w:r>
    </w:p>
    <w:p w14:paraId="21D6EE9E" w14:textId="77777777" w:rsidR="00F96AD2" w:rsidRPr="0091161D" w:rsidRDefault="00F96AD2" w:rsidP="00F96AD2">
      <w:pPr>
        <w:pStyle w:val="Listenabsatz"/>
        <w:numPr>
          <w:ilvl w:val="0"/>
          <w:numId w:val="8"/>
        </w:numPr>
        <w:rPr>
          <w:rFonts w:ascii="Arial" w:hAnsi="Arial" w:cs="Arial"/>
          <w:sz w:val="24"/>
          <w:szCs w:val="24"/>
          <w:lang w:val="en-GB"/>
        </w:rPr>
      </w:pPr>
      <w:r w:rsidRPr="0091161D">
        <w:rPr>
          <w:rFonts w:ascii="Arial" w:hAnsi="Arial" w:cs="Arial"/>
          <w:sz w:val="24"/>
          <w:szCs w:val="24"/>
          <w:lang w:val="en-GB"/>
        </w:rPr>
        <w:t>Open Source Software (OSI)</w:t>
      </w:r>
      <w:r>
        <w:rPr>
          <w:rFonts w:ascii="Arial" w:hAnsi="Arial" w:cs="Arial"/>
          <w:sz w:val="24"/>
          <w:szCs w:val="24"/>
          <w:lang w:val="en-GB"/>
        </w:rPr>
        <w:t>.</w:t>
      </w:r>
    </w:p>
    <w:p w14:paraId="4D8CF49F" w14:textId="77777777" w:rsidR="00F96AD2" w:rsidRPr="00403F4F" w:rsidRDefault="00F96AD2" w:rsidP="00F96AD2">
      <w:pPr>
        <w:rPr>
          <w:rFonts w:ascii="Arial" w:hAnsi="Arial" w:cs="Arial"/>
          <w:sz w:val="24"/>
          <w:szCs w:val="24"/>
        </w:rPr>
      </w:pPr>
      <w:r w:rsidRPr="00403F4F">
        <w:rPr>
          <w:rFonts w:ascii="Arial" w:hAnsi="Arial" w:cs="Arial"/>
          <w:sz w:val="24"/>
          <w:szCs w:val="24"/>
        </w:rPr>
        <w:t xml:space="preserve">Die Open Source Initiative (OSI) definiert OS-Lizenzen </w:t>
      </w:r>
      <w:r>
        <w:rPr>
          <w:rFonts w:ascii="Arial" w:hAnsi="Arial" w:cs="Arial"/>
          <w:sz w:val="24"/>
          <w:szCs w:val="24"/>
        </w:rPr>
        <w:t xml:space="preserve">praxisorientiert </w:t>
      </w:r>
      <w:r w:rsidRPr="00403F4F">
        <w:rPr>
          <w:rFonts w:ascii="Arial" w:hAnsi="Arial" w:cs="Arial"/>
          <w:sz w:val="24"/>
          <w:szCs w:val="24"/>
        </w:rPr>
        <w:t xml:space="preserve">als solche, die eine freie Nutzung, Bearbeitung und Weitergabe (unter bestimmten Bedingungen) des Codes erlauben. </w:t>
      </w:r>
      <w:r>
        <w:rPr>
          <w:rFonts w:ascii="Arial" w:hAnsi="Arial" w:cs="Arial"/>
          <w:sz w:val="24"/>
          <w:szCs w:val="24"/>
        </w:rPr>
        <w:t xml:space="preserve">Die jeweiligen Bedingungen werden explizit bei der Lizenzvergabe definiert. </w:t>
      </w:r>
      <w:r w:rsidRPr="00403F4F">
        <w:rPr>
          <w:rFonts w:ascii="Arial" w:hAnsi="Arial" w:cs="Arial"/>
          <w:sz w:val="24"/>
          <w:szCs w:val="24"/>
        </w:rPr>
        <w:t xml:space="preserve">Zusätzlich beinhalten die Lizenzen unterschiedlichste </w:t>
      </w:r>
      <w:r>
        <w:rPr>
          <w:rFonts w:ascii="Arial" w:hAnsi="Arial" w:cs="Arial"/>
          <w:sz w:val="24"/>
          <w:szCs w:val="24"/>
        </w:rPr>
        <w:t>Verpflichtungen (</w:t>
      </w:r>
      <w:r w:rsidRPr="00403F4F">
        <w:rPr>
          <w:rFonts w:ascii="Arial" w:hAnsi="Arial" w:cs="Arial"/>
          <w:sz w:val="24"/>
          <w:szCs w:val="24"/>
        </w:rPr>
        <w:t>Obligationen</w:t>
      </w:r>
      <w:r>
        <w:rPr>
          <w:rFonts w:ascii="Arial" w:hAnsi="Arial" w:cs="Arial"/>
          <w:sz w:val="24"/>
          <w:szCs w:val="24"/>
        </w:rPr>
        <w:t>)</w:t>
      </w:r>
      <w:r w:rsidRPr="00403F4F">
        <w:rPr>
          <w:rFonts w:ascii="Arial" w:hAnsi="Arial" w:cs="Arial"/>
          <w:sz w:val="24"/>
          <w:szCs w:val="24"/>
        </w:rPr>
        <w:t>, Definitionen und teils Absätze zu Patenten, Gerichtsständen und so weiter (Lang, 2017).</w:t>
      </w:r>
      <w:r>
        <w:rPr>
          <w:rFonts w:ascii="Arial" w:hAnsi="Arial" w:cs="Arial"/>
          <w:sz w:val="24"/>
          <w:szCs w:val="24"/>
        </w:rPr>
        <w:t xml:space="preserve"> Das Prinzip der Freiheit, die bei FSF eingeräumt wird, spielt bei Open Source keine Rolle (</w:t>
      </w:r>
      <w:proofErr w:type="spellStart"/>
      <w:r>
        <w:rPr>
          <w:rFonts w:ascii="Arial" w:hAnsi="Arial" w:cs="Arial"/>
          <w:sz w:val="24"/>
          <w:szCs w:val="24"/>
        </w:rPr>
        <w:t>Stallman</w:t>
      </w:r>
      <w:proofErr w:type="spellEnd"/>
      <w:r>
        <w:rPr>
          <w:rFonts w:ascii="Arial" w:hAnsi="Arial" w:cs="Arial"/>
          <w:sz w:val="24"/>
          <w:szCs w:val="24"/>
        </w:rPr>
        <w:t>, 2019).</w:t>
      </w:r>
    </w:p>
    <w:p w14:paraId="33914DB5" w14:textId="77777777" w:rsidR="00F96AD2" w:rsidRDefault="00F96AD2" w:rsidP="00F96AD2">
      <w:pPr>
        <w:rPr>
          <w:rFonts w:ascii="Arial" w:hAnsi="Arial" w:cs="Arial"/>
          <w:sz w:val="24"/>
          <w:szCs w:val="24"/>
        </w:rPr>
      </w:pPr>
      <w:r w:rsidRPr="001402AB">
        <w:rPr>
          <w:rFonts w:ascii="Arial" w:hAnsi="Arial" w:cs="Arial"/>
          <w:sz w:val="24"/>
          <w:szCs w:val="24"/>
        </w:rPr>
        <w:t xml:space="preserve">Freie Software </w:t>
      </w:r>
      <w:r>
        <w:rPr>
          <w:rFonts w:ascii="Arial" w:hAnsi="Arial" w:cs="Arial"/>
          <w:sz w:val="24"/>
          <w:szCs w:val="24"/>
        </w:rPr>
        <w:t>(FSF) respektiert</w:t>
      </w:r>
      <w:r w:rsidRPr="001402AB">
        <w:rPr>
          <w:rFonts w:ascii="Arial" w:hAnsi="Arial" w:cs="Arial"/>
          <w:sz w:val="24"/>
          <w:szCs w:val="24"/>
        </w:rPr>
        <w:t xml:space="preserve"> die Freiheit und Gemeinschaft der </w:t>
      </w:r>
      <w:r>
        <w:rPr>
          <w:rFonts w:ascii="Arial" w:hAnsi="Arial" w:cs="Arial"/>
          <w:sz w:val="24"/>
          <w:szCs w:val="24"/>
        </w:rPr>
        <w:t>Anwender/</w:t>
      </w:r>
      <w:proofErr w:type="spellStart"/>
      <w:r>
        <w:rPr>
          <w:rFonts w:ascii="Arial" w:hAnsi="Arial" w:cs="Arial"/>
          <w:sz w:val="24"/>
          <w:szCs w:val="24"/>
        </w:rPr>
        <w:t>inn</w:t>
      </w:r>
      <w:proofErr w:type="spellEnd"/>
      <w:r>
        <w:rPr>
          <w:rFonts w:ascii="Arial" w:hAnsi="Arial" w:cs="Arial"/>
          <w:sz w:val="24"/>
          <w:szCs w:val="24"/>
        </w:rPr>
        <w:t>/en</w:t>
      </w:r>
      <w:r w:rsidRPr="001402AB">
        <w:rPr>
          <w:rFonts w:ascii="Arial" w:hAnsi="Arial" w:cs="Arial"/>
          <w:sz w:val="24"/>
          <w:szCs w:val="24"/>
        </w:rPr>
        <w:t xml:space="preserve">. </w:t>
      </w:r>
      <w:r>
        <w:rPr>
          <w:rFonts w:ascii="Arial" w:hAnsi="Arial" w:cs="Arial"/>
          <w:sz w:val="24"/>
          <w:szCs w:val="24"/>
        </w:rPr>
        <w:t>Das bedeutet</w:t>
      </w:r>
      <w:r w:rsidRPr="001402AB">
        <w:rPr>
          <w:rFonts w:ascii="Arial" w:hAnsi="Arial" w:cs="Arial"/>
          <w:sz w:val="24"/>
          <w:szCs w:val="24"/>
        </w:rPr>
        <w:t>, das</w:t>
      </w:r>
      <w:r>
        <w:rPr>
          <w:rFonts w:ascii="Arial" w:hAnsi="Arial" w:cs="Arial"/>
          <w:sz w:val="24"/>
          <w:szCs w:val="24"/>
        </w:rPr>
        <w:t>s</w:t>
      </w:r>
      <w:r w:rsidRPr="001402AB">
        <w:rPr>
          <w:rFonts w:ascii="Arial" w:hAnsi="Arial" w:cs="Arial"/>
          <w:sz w:val="24"/>
          <w:szCs w:val="24"/>
        </w:rPr>
        <w:t xml:space="preserve"> </w:t>
      </w:r>
      <w:r>
        <w:rPr>
          <w:rFonts w:ascii="Arial" w:hAnsi="Arial" w:cs="Arial"/>
          <w:sz w:val="24"/>
          <w:szCs w:val="24"/>
        </w:rPr>
        <w:t>diese</w:t>
      </w:r>
      <w:r w:rsidRPr="001402AB">
        <w:rPr>
          <w:rFonts w:ascii="Arial" w:hAnsi="Arial" w:cs="Arial"/>
          <w:sz w:val="24"/>
          <w:szCs w:val="24"/>
        </w:rPr>
        <w:t xml:space="preserve"> die Freiheit haben</w:t>
      </w:r>
      <w:r>
        <w:rPr>
          <w:rFonts w:ascii="Arial" w:hAnsi="Arial" w:cs="Arial"/>
          <w:sz w:val="24"/>
          <w:szCs w:val="24"/>
        </w:rPr>
        <w:t>,</w:t>
      </w:r>
      <w:r w:rsidRPr="001402AB">
        <w:rPr>
          <w:rFonts w:ascii="Arial" w:hAnsi="Arial" w:cs="Arial"/>
          <w:sz w:val="24"/>
          <w:szCs w:val="24"/>
        </w:rPr>
        <w:t xml:space="preserve"> Software auszuführen,</w:t>
      </w:r>
      <w:r>
        <w:rPr>
          <w:rFonts w:ascii="Arial" w:hAnsi="Arial" w:cs="Arial"/>
          <w:sz w:val="24"/>
          <w:szCs w:val="24"/>
        </w:rPr>
        <w:t xml:space="preserve"> </w:t>
      </w:r>
      <w:r w:rsidRPr="001402AB">
        <w:rPr>
          <w:rFonts w:ascii="Arial" w:hAnsi="Arial" w:cs="Arial"/>
          <w:sz w:val="24"/>
          <w:szCs w:val="24"/>
        </w:rPr>
        <w:t>zu kopieren, zu verbreiten, zu untersuchen, zu ändern und zu verbessern</w:t>
      </w:r>
      <w:r>
        <w:rPr>
          <w:rFonts w:ascii="Arial" w:hAnsi="Arial" w:cs="Arial"/>
          <w:sz w:val="24"/>
          <w:szCs w:val="24"/>
        </w:rPr>
        <w:t xml:space="preserve">. </w:t>
      </w:r>
    </w:p>
    <w:p w14:paraId="685ED957" w14:textId="77777777" w:rsidR="00F96AD2" w:rsidRDefault="00F96AD2" w:rsidP="00F96AD2">
      <w:pPr>
        <w:rPr>
          <w:rFonts w:ascii="Arial" w:hAnsi="Arial" w:cs="Arial"/>
          <w:sz w:val="24"/>
          <w:szCs w:val="24"/>
        </w:rPr>
      </w:pPr>
      <w:r>
        <w:rPr>
          <w:rFonts w:ascii="Arial" w:hAnsi="Arial" w:cs="Arial"/>
          <w:sz w:val="24"/>
          <w:szCs w:val="24"/>
        </w:rPr>
        <w:t>Die FSF unterscheidet eine Lizenz nach folgenden Kriterien:</w:t>
      </w:r>
    </w:p>
    <w:p w14:paraId="19C4CE7A" w14:textId="77777777" w:rsidR="00F96AD2" w:rsidRPr="00631DDC" w:rsidRDefault="00F96AD2" w:rsidP="00F96AD2">
      <w:pPr>
        <w:pStyle w:val="Listenabsatz"/>
        <w:numPr>
          <w:ilvl w:val="0"/>
          <w:numId w:val="10"/>
        </w:numPr>
        <w:rPr>
          <w:rFonts w:ascii="Arial" w:hAnsi="Arial" w:cs="Arial"/>
          <w:sz w:val="24"/>
          <w:szCs w:val="24"/>
        </w:rPr>
      </w:pPr>
      <w:r w:rsidRPr="00631DDC">
        <w:rPr>
          <w:rFonts w:ascii="Arial" w:hAnsi="Arial" w:cs="Arial"/>
          <w:sz w:val="24"/>
          <w:szCs w:val="24"/>
        </w:rPr>
        <w:t>ob sie sich als freie Softwarelizenz qualifiziert;</w:t>
      </w:r>
    </w:p>
    <w:p w14:paraId="2E31D911" w14:textId="77777777" w:rsidR="00F96AD2" w:rsidRPr="00631DDC" w:rsidRDefault="00F96AD2" w:rsidP="00F96AD2">
      <w:pPr>
        <w:pStyle w:val="Listenabsatz"/>
        <w:numPr>
          <w:ilvl w:val="0"/>
          <w:numId w:val="10"/>
        </w:numPr>
        <w:rPr>
          <w:rFonts w:ascii="Arial" w:hAnsi="Arial" w:cs="Arial"/>
          <w:sz w:val="24"/>
          <w:szCs w:val="24"/>
        </w:rPr>
      </w:pPr>
      <w:r w:rsidRPr="00631DDC">
        <w:rPr>
          <w:rFonts w:ascii="Arial" w:hAnsi="Arial" w:cs="Arial"/>
          <w:sz w:val="24"/>
          <w:szCs w:val="24"/>
        </w:rPr>
        <w:t>ob sie eine Lizenz mit Copyleft ist;</w:t>
      </w:r>
    </w:p>
    <w:p w14:paraId="4961243D" w14:textId="34805221" w:rsidR="00F96AD2" w:rsidRPr="00631DDC" w:rsidRDefault="00F96AD2" w:rsidP="00F96AD2">
      <w:pPr>
        <w:pStyle w:val="Listenabsatz"/>
        <w:numPr>
          <w:ilvl w:val="0"/>
          <w:numId w:val="10"/>
        </w:numPr>
        <w:rPr>
          <w:rFonts w:ascii="Arial" w:hAnsi="Arial" w:cs="Arial"/>
          <w:sz w:val="24"/>
          <w:szCs w:val="24"/>
        </w:rPr>
      </w:pPr>
      <w:r w:rsidRPr="00631DDC">
        <w:rPr>
          <w:rFonts w:ascii="Arial" w:hAnsi="Arial" w:cs="Arial"/>
          <w:sz w:val="24"/>
          <w:szCs w:val="24"/>
        </w:rPr>
        <w:lastRenderedPageBreak/>
        <w:t>ob sie mit der GNU GPL vereinbar ist (wenn nicht anders angegeben, sind vereinbar</w:t>
      </w:r>
      <w:r>
        <w:rPr>
          <w:rFonts w:ascii="Arial" w:hAnsi="Arial" w:cs="Arial"/>
          <w:sz w:val="24"/>
          <w:szCs w:val="24"/>
        </w:rPr>
        <w:t>t</w:t>
      </w:r>
      <w:r w:rsidRPr="00631DDC">
        <w:rPr>
          <w:rFonts w:ascii="Arial" w:hAnsi="Arial" w:cs="Arial"/>
          <w:sz w:val="24"/>
          <w:szCs w:val="24"/>
        </w:rPr>
        <w:t>e Lizenzen sowohl mit GPLv2 als auch mit GPLv3 vereinbar);</w:t>
      </w:r>
    </w:p>
    <w:p w14:paraId="2EB80171" w14:textId="77777777" w:rsidR="00F96AD2" w:rsidRPr="00C86961" w:rsidRDefault="00F96AD2" w:rsidP="00F96AD2">
      <w:pPr>
        <w:pStyle w:val="Listenabsatz"/>
        <w:numPr>
          <w:ilvl w:val="0"/>
          <w:numId w:val="10"/>
        </w:numPr>
        <w:rPr>
          <w:rFonts w:ascii="Arial" w:hAnsi="Arial" w:cs="Arial"/>
          <w:sz w:val="24"/>
          <w:szCs w:val="24"/>
        </w:rPr>
      </w:pPr>
      <w:r w:rsidRPr="00631DDC">
        <w:rPr>
          <w:rFonts w:ascii="Arial" w:hAnsi="Arial" w:cs="Arial"/>
          <w:sz w:val="24"/>
          <w:szCs w:val="24"/>
        </w:rPr>
        <w:t>ob sie bestimmte praktische Probleme verursacht.</w:t>
      </w:r>
    </w:p>
    <w:p w14:paraId="641C1840" w14:textId="4B0B9C91" w:rsidR="00F96AD2" w:rsidRDefault="00F96AD2" w:rsidP="00F96AD2">
      <w:pPr>
        <w:rPr>
          <w:rFonts w:ascii="Arial" w:hAnsi="Arial" w:cs="Arial"/>
          <w:sz w:val="24"/>
          <w:szCs w:val="24"/>
        </w:rPr>
      </w:pPr>
      <w:r w:rsidRPr="00032D31">
        <w:rPr>
          <w:rFonts w:ascii="Arial" w:hAnsi="Arial" w:cs="Arial"/>
          <w:noProof/>
          <w:sz w:val="24"/>
          <w:szCs w:val="24"/>
        </w:rPr>
        <mc:AlternateContent>
          <mc:Choice Requires="wps">
            <w:drawing>
              <wp:anchor distT="0" distB="0" distL="114300" distR="114300" simplePos="0" relativeHeight="251661312" behindDoc="0" locked="0" layoutInCell="0" allowOverlap="1" wp14:anchorId="6AB6FE22" wp14:editId="17823CEC">
                <wp:simplePos x="0" y="0"/>
                <wp:positionH relativeFrom="margin">
                  <wp:posOffset>5715</wp:posOffset>
                </wp:positionH>
                <wp:positionV relativeFrom="margin">
                  <wp:posOffset>1812925</wp:posOffset>
                </wp:positionV>
                <wp:extent cx="5765800" cy="1439545"/>
                <wp:effectExtent l="0" t="133350" r="25400" b="27305"/>
                <wp:wrapSquare wrapText="bothSides"/>
                <wp:docPr id="29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439545"/>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14:paraId="48520823" w14:textId="77777777" w:rsidR="00F96AD2" w:rsidRPr="00F96AD2" w:rsidRDefault="00F96AD2" w:rsidP="00F96AD2">
                            <w:pPr>
                              <w:rPr>
                                <w:rFonts w:ascii="Arial" w:hAnsi="Arial" w:cs="Arial"/>
                                <w:b/>
                                <w:color w:val="FFFFFF" w:themeColor="background1"/>
                                <w:sz w:val="24"/>
                                <w:szCs w:val="24"/>
                              </w:rPr>
                            </w:pPr>
                            <w:r w:rsidRPr="00F96AD2">
                              <w:rPr>
                                <w:rFonts w:ascii="Arial" w:hAnsi="Arial" w:cs="Arial"/>
                                <w:b/>
                                <w:color w:val="FFFFFF" w:themeColor="background1"/>
                                <w:sz w:val="24"/>
                                <w:szCs w:val="24"/>
                              </w:rPr>
                              <w:t xml:space="preserve">Freie Software ist nicht zwingend kostenfrei! </w:t>
                            </w:r>
                          </w:p>
                          <w:p w14:paraId="79994AC1" w14:textId="0E0EF2D8" w:rsidR="00F96AD2" w:rsidRPr="005F4CA7" w:rsidRDefault="00F96AD2" w:rsidP="00F96AD2">
                            <w:pPr>
                              <w:rPr>
                                <w:rFonts w:ascii="Arial" w:hAnsi="Arial" w:cs="Arial"/>
                                <w:color w:val="FFFFFF" w:themeColor="background1"/>
                                <w:sz w:val="24"/>
                                <w:szCs w:val="24"/>
                              </w:rPr>
                            </w:pPr>
                            <w:r w:rsidRPr="005F4CA7">
                              <w:rPr>
                                <w:rFonts w:ascii="Arial" w:hAnsi="Arial" w:cs="Arial"/>
                                <w:color w:val="FFFFFF" w:themeColor="background1"/>
                                <w:sz w:val="24"/>
                                <w:szCs w:val="24"/>
                              </w:rPr>
                              <w:t xml:space="preserve">Verschiedene Distributionswege entscheiden über die Kostenpflicht, ggf. auch bei der gleichen Software. So kann beispielsweise eine Software gleichzeitig sowohl kostenfrei und kostenpflichtig auf unterschiedlichen Kanälen vertrieben werden. </w:t>
                            </w:r>
                          </w:p>
                          <w:p w14:paraId="08D5D3DD" w14:textId="77777777" w:rsidR="00F96AD2" w:rsidRDefault="00F96AD2" w:rsidP="00F96AD2">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45pt;margin-top:142.75pt;width:454pt;height:1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" o:allowincell="f" fillcolor="#4f81bd" strokecolor="#4f81bd">
                <v:shadow on="t" type="perspective" color="#bfbfbf" opacity=".5" origin="-.5,-.5" offset="51pt,-10pt" matrix=".75,,,.75"/>
                <v:textbox inset="18pt,18pt,18pt,18pt">
                  <w:txbxContent>
                    <w:p w14:paraId="48520823" w14:textId="77777777" w:rsidR="00F96AD2" w:rsidRPr="00F96AD2" w:rsidRDefault="00F96AD2" w:rsidP="00F96AD2">
                      <w:pPr>
                        <w:rPr>
                          <w:rFonts w:ascii="Arial" w:hAnsi="Arial" w:cs="Arial"/>
                          <w:b/>
                          <w:color w:val="FFFFFF" w:themeColor="background1"/>
                          <w:sz w:val="24"/>
                          <w:szCs w:val="24"/>
                        </w:rPr>
                      </w:pPr>
                      <w:r w:rsidRPr="00F96AD2">
                        <w:rPr>
                          <w:rFonts w:ascii="Arial" w:hAnsi="Arial" w:cs="Arial"/>
                          <w:b/>
                          <w:color w:val="FFFFFF" w:themeColor="background1"/>
                          <w:sz w:val="24"/>
                          <w:szCs w:val="24"/>
                        </w:rPr>
                        <w:t xml:space="preserve">Freie Software ist nicht zwingend kostenfrei! </w:t>
                      </w:r>
                    </w:p>
                    <w:p w14:paraId="79994AC1" w14:textId="0E0EF2D8" w:rsidR="00F96AD2" w:rsidRPr="005F4CA7" w:rsidRDefault="00F96AD2" w:rsidP="00F96AD2">
                      <w:pPr>
                        <w:rPr>
                          <w:rFonts w:ascii="Arial" w:hAnsi="Arial" w:cs="Arial"/>
                          <w:color w:val="FFFFFF" w:themeColor="background1"/>
                          <w:sz w:val="24"/>
                          <w:szCs w:val="24"/>
                        </w:rPr>
                      </w:pPr>
                      <w:r w:rsidRPr="005F4CA7">
                        <w:rPr>
                          <w:rFonts w:ascii="Arial" w:hAnsi="Arial" w:cs="Arial"/>
                          <w:color w:val="FFFFFF" w:themeColor="background1"/>
                          <w:sz w:val="24"/>
                          <w:szCs w:val="24"/>
                        </w:rPr>
                        <w:t xml:space="preserve">Verschiedene Distributionswege entscheiden über die Kostenpflicht, ggf. auch bei der gleichen Software. So kann beispielsweise eine Software gleichzeitig sowohl kostenfrei und kostenpflichtig auf unterschiedlichen Kanälen vertrieben werden. </w:t>
                      </w:r>
                    </w:p>
                    <w:p w14:paraId="08D5D3DD" w14:textId="77777777" w:rsidR="00F96AD2" w:rsidRDefault="00F96AD2" w:rsidP="00F96AD2">
                      <w:pPr>
                        <w:rPr>
                          <w:color w:val="FFFFFF" w:themeColor="background1"/>
                          <w:sz w:val="18"/>
                          <w:szCs w:val="18"/>
                        </w:rPr>
                      </w:pPr>
                    </w:p>
                  </w:txbxContent>
                </v:textbox>
                <w10:wrap type="square" anchorx="margin" anchory="margin"/>
              </v:roundrect>
            </w:pict>
          </mc:Fallback>
        </mc:AlternateContent>
      </w:r>
      <w:r w:rsidRPr="00C86961">
        <w:rPr>
          <w:rFonts w:ascii="Arial" w:hAnsi="Arial" w:cs="Arial"/>
          <w:sz w:val="24"/>
          <w:szCs w:val="24"/>
        </w:rPr>
        <w:t xml:space="preserve">Ein Problem kann zum Beispiel sein, </w:t>
      </w:r>
      <w:r>
        <w:rPr>
          <w:rFonts w:ascii="Arial" w:hAnsi="Arial" w:cs="Arial"/>
          <w:sz w:val="24"/>
          <w:szCs w:val="24"/>
        </w:rPr>
        <w:t>dass</w:t>
      </w:r>
      <w:r w:rsidRPr="00C86961">
        <w:rPr>
          <w:rFonts w:ascii="Arial" w:hAnsi="Arial" w:cs="Arial"/>
          <w:sz w:val="24"/>
          <w:szCs w:val="24"/>
        </w:rPr>
        <w:t xml:space="preserve"> bei der Bearbeitung bzw. Zusammenführung verschiedener Codes, unterschiedliche, nicht-kompatible Lizenzen vorliegen.</w:t>
      </w:r>
    </w:p>
    <w:p w14:paraId="24DB450A" w14:textId="6B0F7515" w:rsidR="00F96AD2" w:rsidRDefault="00F96AD2" w:rsidP="00F96AD2">
      <w:pPr>
        <w:rPr>
          <w:rFonts w:ascii="Arial" w:hAnsi="Arial" w:cs="Arial"/>
          <w:sz w:val="24"/>
          <w:szCs w:val="24"/>
        </w:rPr>
      </w:pPr>
    </w:p>
    <w:p w14:paraId="5AFF1426" w14:textId="77777777" w:rsidR="00F96AD2" w:rsidRPr="00CD0C42" w:rsidRDefault="00F96AD2" w:rsidP="00F96AD2">
      <w:pPr>
        <w:rPr>
          <w:rFonts w:ascii="Arial" w:hAnsi="Arial" w:cs="Arial"/>
          <w:sz w:val="24"/>
          <w:szCs w:val="24"/>
        </w:rPr>
      </w:pPr>
      <w:r>
        <w:rPr>
          <w:rFonts w:ascii="Arial" w:hAnsi="Arial" w:cs="Arial"/>
          <w:sz w:val="24"/>
          <w:szCs w:val="24"/>
        </w:rPr>
        <w:t>Von der Verwendung der Creative Commons Lizenzen wird abgeraten, weil Software andere Anforderungen an die Lizenzen stellt (HU Berlin, 2019).</w:t>
      </w:r>
    </w:p>
    <w:p w14:paraId="06B4DCAF" w14:textId="77777777" w:rsidR="00F96AD2" w:rsidRPr="00403F4F" w:rsidRDefault="00F96AD2" w:rsidP="00F96AD2">
      <w:pPr>
        <w:rPr>
          <w:rFonts w:ascii="Arial" w:hAnsi="Arial" w:cs="Arial"/>
          <w:b/>
          <w:sz w:val="24"/>
          <w:szCs w:val="24"/>
        </w:rPr>
      </w:pPr>
      <w:r w:rsidRPr="00403F4F">
        <w:rPr>
          <w:rFonts w:ascii="Arial" w:hAnsi="Arial" w:cs="Arial"/>
          <w:b/>
          <w:sz w:val="24"/>
          <w:szCs w:val="24"/>
        </w:rPr>
        <w:t>Vier Freiheiten</w:t>
      </w:r>
    </w:p>
    <w:p w14:paraId="6382E81C" w14:textId="77777777" w:rsidR="00F96AD2" w:rsidRDefault="00F96AD2" w:rsidP="00F96AD2">
      <w:pPr>
        <w:rPr>
          <w:rFonts w:ascii="Arial" w:hAnsi="Arial" w:cs="Arial"/>
          <w:sz w:val="24"/>
          <w:szCs w:val="24"/>
        </w:rPr>
      </w:pPr>
      <w:r w:rsidRPr="00C32223">
        <w:rPr>
          <w:rFonts w:ascii="Arial" w:hAnsi="Arial" w:cs="Arial"/>
          <w:sz w:val="24"/>
          <w:szCs w:val="24"/>
        </w:rPr>
        <w:t xml:space="preserve">Die FSF prägte den Begriff Freie Software (engl. Free Software). Ziel ist es, die Freiheit der Anwenderinnen und Anwender zu definieren. </w:t>
      </w:r>
    </w:p>
    <w:p w14:paraId="300F5F67" w14:textId="77777777" w:rsidR="00F96AD2" w:rsidRPr="00C32223" w:rsidRDefault="00F96AD2" w:rsidP="00F96AD2">
      <w:pPr>
        <w:rPr>
          <w:rFonts w:ascii="Arial" w:hAnsi="Arial" w:cs="Arial"/>
          <w:sz w:val="24"/>
          <w:szCs w:val="24"/>
        </w:rPr>
      </w:pPr>
      <w:r w:rsidRPr="00C32223">
        <w:rPr>
          <w:rFonts w:ascii="Arial" w:hAnsi="Arial" w:cs="Arial"/>
          <w:sz w:val="24"/>
          <w:szCs w:val="24"/>
        </w:rPr>
        <w:t>Folgende vier Freiheiten stehen dabei im Blickpunkt:</w:t>
      </w:r>
    </w:p>
    <w:p w14:paraId="58CBB51A" w14:textId="77777777" w:rsidR="00F96AD2" w:rsidRPr="00C32223" w:rsidRDefault="00F96AD2" w:rsidP="00F96AD2">
      <w:pPr>
        <w:pStyle w:val="Listenabsatz"/>
        <w:numPr>
          <w:ilvl w:val="0"/>
          <w:numId w:val="6"/>
        </w:numPr>
        <w:rPr>
          <w:rFonts w:ascii="Arial" w:hAnsi="Arial" w:cs="Arial"/>
          <w:sz w:val="24"/>
          <w:szCs w:val="24"/>
        </w:rPr>
      </w:pPr>
      <w:r>
        <w:rPr>
          <w:rFonts w:ascii="Arial" w:hAnsi="Arial" w:cs="Arial"/>
          <w:sz w:val="24"/>
          <w:szCs w:val="24"/>
        </w:rPr>
        <w:t>d</w:t>
      </w:r>
      <w:r w:rsidRPr="00C32223">
        <w:rPr>
          <w:rFonts w:ascii="Arial" w:hAnsi="Arial" w:cs="Arial"/>
          <w:sz w:val="24"/>
          <w:szCs w:val="24"/>
        </w:rPr>
        <w:t>as Programm für jeden Zweck zu verwenden</w:t>
      </w:r>
    </w:p>
    <w:p w14:paraId="19EF999D" w14:textId="77777777" w:rsidR="00F96AD2" w:rsidRPr="00C32223" w:rsidRDefault="00F96AD2" w:rsidP="00F96AD2">
      <w:pPr>
        <w:pStyle w:val="Listenabsatz"/>
        <w:numPr>
          <w:ilvl w:val="0"/>
          <w:numId w:val="6"/>
        </w:numPr>
        <w:rPr>
          <w:rFonts w:ascii="Arial" w:hAnsi="Arial" w:cs="Arial"/>
          <w:sz w:val="24"/>
          <w:szCs w:val="24"/>
        </w:rPr>
      </w:pPr>
      <w:r>
        <w:rPr>
          <w:rFonts w:ascii="Arial" w:hAnsi="Arial" w:cs="Arial"/>
          <w:sz w:val="24"/>
          <w:szCs w:val="24"/>
        </w:rPr>
        <w:t>s</w:t>
      </w:r>
      <w:r w:rsidRPr="00C32223">
        <w:rPr>
          <w:rFonts w:ascii="Arial" w:hAnsi="Arial" w:cs="Arial"/>
          <w:sz w:val="24"/>
          <w:szCs w:val="24"/>
        </w:rPr>
        <w:t>uchen und an die eigenen Bedürfnisse anzupassen</w:t>
      </w:r>
    </w:p>
    <w:p w14:paraId="17E4D67B" w14:textId="77777777" w:rsidR="00F96AD2" w:rsidRPr="00C32223" w:rsidRDefault="00F96AD2" w:rsidP="00F96AD2">
      <w:pPr>
        <w:pStyle w:val="Listenabsatz"/>
        <w:numPr>
          <w:ilvl w:val="0"/>
          <w:numId w:val="6"/>
        </w:numPr>
        <w:rPr>
          <w:rFonts w:ascii="Arial" w:hAnsi="Arial" w:cs="Arial"/>
          <w:sz w:val="24"/>
          <w:szCs w:val="24"/>
        </w:rPr>
      </w:pPr>
      <w:r w:rsidRPr="00C32223">
        <w:rPr>
          <w:rFonts w:ascii="Arial" w:hAnsi="Arial" w:cs="Arial"/>
          <w:sz w:val="24"/>
          <w:szCs w:val="24"/>
        </w:rPr>
        <w:t>Kopien des Programms weiterzugeben</w:t>
      </w:r>
    </w:p>
    <w:p w14:paraId="4104FA3C" w14:textId="77777777" w:rsidR="00F96AD2" w:rsidRPr="00C32223" w:rsidRDefault="00F96AD2" w:rsidP="00F96AD2">
      <w:pPr>
        <w:pStyle w:val="Listenabsatz"/>
        <w:numPr>
          <w:ilvl w:val="0"/>
          <w:numId w:val="6"/>
        </w:numPr>
        <w:rPr>
          <w:rFonts w:ascii="Arial" w:hAnsi="Arial" w:cs="Arial"/>
          <w:sz w:val="24"/>
          <w:szCs w:val="24"/>
        </w:rPr>
      </w:pPr>
      <w:r w:rsidRPr="00C32223">
        <w:rPr>
          <w:rFonts w:ascii="Arial" w:hAnsi="Arial" w:cs="Arial"/>
          <w:sz w:val="24"/>
          <w:szCs w:val="24"/>
        </w:rPr>
        <w:t>modifizierte Versionen der Software zu veröffentlichen.</w:t>
      </w:r>
    </w:p>
    <w:p w14:paraId="7700A98F" w14:textId="77777777" w:rsidR="00F96AD2" w:rsidRPr="00C32223" w:rsidRDefault="00F96AD2" w:rsidP="00F96AD2">
      <w:pPr>
        <w:rPr>
          <w:rFonts w:ascii="Arial" w:hAnsi="Arial" w:cs="Arial"/>
          <w:sz w:val="24"/>
          <w:szCs w:val="24"/>
        </w:rPr>
      </w:pPr>
      <w:r w:rsidRPr="00C32223">
        <w:rPr>
          <w:rFonts w:ascii="Arial" w:hAnsi="Arial" w:cs="Arial"/>
          <w:sz w:val="24"/>
          <w:szCs w:val="24"/>
        </w:rPr>
        <w:t>Wenn die Lizenz einer Software diese vier Freiheiten enthält, liegt eine Freie Software vor. Die Anwender/</w:t>
      </w:r>
      <w:proofErr w:type="spellStart"/>
      <w:r w:rsidRPr="00C32223">
        <w:rPr>
          <w:rFonts w:ascii="Arial" w:hAnsi="Arial" w:cs="Arial"/>
          <w:sz w:val="24"/>
          <w:szCs w:val="24"/>
        </w:rPr>
        <w:t>inn</w:t>
      </w:r>
      <w:proofErr w:type="spellEnd"/>
      <w:r w:rsidRPr="00C32223">
        <w:rPr>
          <w:rFonts w:ascii="Arial" w:hAnsi="Arial" w:cs="Arial"/>
          <w:sz w:val="24"/>
          <w:szCs w:val="24"/>
        </w:rPr>
        <w:t>/en haben das Recht</w:t>
      </w:r>
      <w:r>
        <w:rPr>
          <w:rFonts w:ascii="Arial" w:hAnsi="Arial" w:cs="Arial"/>
          <w:sz w:val="24"/>
          <w:szCs w:val="24"/>
        </w:rPr>
        <w:t>,</w:t>
      </w:r>
      <w:r w:rsidRPr="00C32223">
        <w:rPr>
          <w:rFonts w:ascii="Arial" w:hAnsi="Arial" w:cs="Arial"/>
          <w:sz w:val="24"/>
          <w:szCs w:val="24"/>
        </w:rPr>
        <w:t xml:space="preserve"> eine Software mit Freier Lizenz entsprechend der vier Freiheiten zu nutzen, sind aber nicht verpflichtet, eigene Bearbeitungen zu veröffentlichen.</w:t>
      </w:r>
    </w:p>
    <w:p w14:paraId="01275D77" w14:textId="24A96CD7" w:rsidR="00F96AD2" w:rsidRDefault="00F96AD2" w:rsidP="00F96AD2">
      <w:pPr>
        <w:rPr>
          <w:rFonts w:ascii="Arial" w:hAnsi="Arial" w:cs="Arial"/>
          <w:sz w:val="24"/>
          <w:szCs w:val="24"/>
        </w:rPr>
      </w:pPr>
      <w:r w:rsidRPr="00C32223">
        <w:rPr>
          <w:rFonts w:ascii="Arial" w:hAnsi="Arial" w:cs="Arial"/>
          <w:sz w:val="24"/>
          <w:szCs w:val="24"/>
        </w:rPr>
        <w:t>Neben dem Begriff Freie Software etablierte sich der Begriff Open Software. Währen</w:t>
      </w:r>
      <w:r>
        <w:rPr>
          <w:rFonts w:ascii="Arial" w:hAnsi="Arial" w:cs="Arial"/>
          <w:sz w:val="24"/>
          <w:szCs w:val="24"/>
        </w:rPr>
        <w:t>d</w:t>
      </w:r>
      <w:r w:rsidRPr="00C32223">
        <w:rPr>
          <w:rFonts w:ascii="Arial" w:hAnsi="Arial" w:cs="Arial"/>
          <w:sz w:val="24"/>
          <w:szCs w:val="24"/>
        </w:rPr>
        <w:t xml:space="preserve"> die Freie Software den Fokus auf die Freiheit der </w:t>
      </w:r>
      <w:r>
        <w:rPr>
          <w:rFonts w:ascii="Arial" w:hAnsi="Arial" w:cs="Arial"/>
          <w:sz w:val="24"/>
          <w:szCs w:val="24"/>
        </w:rPr>
        <w:t>Nutzerinnen und Nutzer</w:t>
      </w:r>
      <w:r w:rsidRPr="00C32223">
        <w:rPr>
          <w:rFonts w:ascii="Arial" w:hAnsi="Arial" w:cs="Arial"/>
          <w:sz w:val="24"/>
          <w:szCs w:val="24"/>
        </w:rPr>
        <w:t xml:space="preserve"> </w:t>
      </w:r>
      <w:r w:rsidRPr="00C32223">
        <w:rPr>
          <w:rFonts w:ascii="Arial" w:hAnsi="Arial" w:cs="Arial"/>
          <w:sz w:val="24"/>
          <w:szCs w:val="24"/>
        </w:rPr>
        <w:lastRenderedPageBreak/>
        <w:t>legt, steht bei der Open Source die Verfügbarkeit des Quelltextes im Vordergrund. Aus der Kombination d</w:t>
      </w:r>
      <w:r>
        <w:rPr>
          <w:rFonts w:ascii="Arial" w:hAnsi="Arial" w:cs="Arial"/>
          <w:sz w:val="24"/>
          <w:szCs w:val="24"/>
        </w:rPr>
        <w:t>ies</w:t>
      </w:r>
      <w:r w:rsidRPr="00C32223">
        <w:rPr>
          <w:rFonts w:ascii="Arial" w:hAnsi="Arial" w:cs="Arial"/>
          <w:sz w:val="24"/>
          <w:szCs w:val="24"/>
        </w:rPr>
        <w:t xml:space="preserve">er beiden Varianten entstand die Bezeichnung Free </w:t>
      </w:r>
      <w:proofErr w:type="spellStart"/>
      <w:r w:rsidRPr="00C32223">
        <w:rPr>
          <w:rFonts w:ascii="Arial" w:hAnsi="Arial" w:cs="Arial"/>
          <w:sz w:val="24"/>
          <w:szCs w:val="24"/>
        </w:rPr>
        <w:t>and</w:t>
      </w:r>
      <w:proofErr w:type="spellEnd"/>
      <w:r w:rsidRPr="00C32223">
        <w:rPr>
          <w:rFonts w:ascii="Arial" w:hAnsi="Arial" w:cs="Arial"/>
          <w:sz w:val="24"/>
          <w:szCs w:val="24"/>
        </w:rPr>
        <w:t xml:space="preserve"> open Source Software (FOSS), die später um den Begriff Libre zu Free/Libre </w:t>
      </w:r>
      <w:proofErr w:type="spellStart"/>
      <w:r w:rsidRPr="00C32223">
        <w:rPr>
          <w:rFonts w:ascii="Arial" w:hAnsi="Arial" w:cs="Arial"/>
          <w:sz w:val="24"/>
          <w:szCs w:val="24"/>
        </w:rPr>
        <w:t>and</w:t>
      </w:r>
      <w:proofErr w:type="spellEnd"/>
      <w:r w:rsidRPr="00C32223">
        <w:rPr>
          <w:rFonts w:ascii="Arial" w:hAnsi="Arial" w:cs="Arial"/>
          <w:sz w:val="24"/>
          <w:szCs w:val="24"/>
        </w:rPr>
        <w:t xml:space="preserve"> Open Source Software (FLOSS) erweitert wurde. Hintergrund für die Erweiterung war die Mehrdeutigkeit des Wortes „</w:t>
      </w:r>
      <w:proofErr w:type="spellStart"/>
      <w:r w:rsidRPr="00C32223">
        <w:rPr>
          <w:rFonts w:ascii="Arial" w:hAnsi="Arial" w:cs="Arial"/>
          <w:sz w:val="24"/>
          <w:szCs w:val="24"/>
        </w:rPr>
        <w:t>free</w:t>
      </w:r>
      <w:proofErr w:type="spellEnd"/>
      <w:r w:rsidRPr="00C32223">
        <w:rPr>
          <w:rFonts w:ascii="Arial" w:hAnsi="Arial" w:cs="Arial"/>
          <w:sz w:val="24"/>
          <w:szCs w:val="24"/>
        </w:rPr>
        <w:t xml:space="preserve">“ (im englischen für „frei“ und auch für „kostenlos“ verwendbar). </w:t>
      </w:r>
    </w:p>
    <w:p w14:paraId="5E3947D0" w14:textId="77777777" w:rsidR="00F96AD2" w:rsidRPr="00C32223" w:rsidRDefault="00F96AD2" w:rsidP="00F96AD2">
      <w:pPr>
        <w:rPr>
          <w:rFonts w:ascii="Arial" w:hAnsi="Arial" w:cs="Arial"/>
          <w:sz w:val="24"/>
          <w:szCs w:val="24"/>
        </w:rPr>
      </w:pPr>
    </w:p>
    <w:p w14:paraId="13EDAB0B" w14:textId="12C14209" w:rsidR="00F96AD2" w:rsidRDefault="00F96AD2" w:rsidP="00F96AD2">
      <w:pPr>
        <w:rPr>
          <w:rFonts w:ascii="Arial" w:hAnsi="Arial" w:cs="Arial"/>
          <w:sz w:val="24"/>
          <w:szCs w:val="24"/>
        </w:rPr>
      </w:pPr>
      <w:r w:rsidRPr="005F4CA7">
        <w:rPr>
          <w:rFonts w:ascii="Arial" w:hAnsi="Arial" w:cs="Arial"/>
          <w:b/>
          <w:noProof/>
          <w:sz w:val="24"/>
          <w:szCs w:val="24"/>
        </w:rPr>
        <mc:AlternateContent>
          <mc:Choice Requires="wps">
            <w:drawing>
              <wp:anchor distT="0" distB="0" distL="114300" distR="114300" simplePos="0" relativeHeight="251662336" behindDoc="0" locked="0" layoutInCell="0" allowOverlap="1" wp14:anchorId="01EBE821" wp14:editId="1B0F0327">
                <wp:simplePos x="0" y="0"/>
                <wp:positionH relativeFrom="margin">
                  <wp:posOffset>-106680</wp:posOffset>
                </wp:positionH>
                <wp:positionV relativeFrom="margin">
                  <wp:posOffset>1795780</wp:posOffset>
                </wp:positionV>
                <wp:extent cx="5872480" cy="1944370"/>
                <wp:effectExtent l="0" t="133350" r="13970" b="17780"/>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194437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14:paraId="02D1D341" w14:textId="77777777" w:rsidR="00F96AD2" w:rsidRPr="00626D08" w:rsidRDefault="00F96AD2" w:rsidP="00F96AD2">
                            <w:pPr>
                              <w:rPr>
                                <w:rFonts w:ascii="Arial" w:hAnsi="Arial" w:cs="Arial"/>
                                <w:b/>
                                <w:color w:val="FFFFFF" w:themeColor="background1"/>
                                <w:sz w:val="24"/>
                                <w:szCs w:val="24"/>
                              </w:rPr>
                            </w:pPr>
                            <w:r w:rsidRPr="00626D08">
                              <w:rPr>
                                <w:rFonts w:ascii="Arial" w:hAnsi="Arial" w:cs="Arial"/>
                                <w:b/>
                                <w:color w:val="FFFFFF" w:themeColor="background1"/>
                                <w:sz w:val="24"/>
                                <w:szCs w:val="24"/>
                              </w:rPr>
                              <w:t>Copyleft</w:t>
                            </w:r>
                          </w:p>
                          <w:p w14:paraId="46A22414" w14:textId="77777777" w:rsidR="00F96AD2" w:rsidRPr="005F4CA7" w:rsidRDefault="00F96AD2" w:rsidP="00F96AD2">
                            <w:pPr>
                              <w:rPr>
                                <w:rFonts w:ascii="Arial" w:hAnsi="Arial" w:cs="Arial"/>
                                <w:color w:val="FFFFFF" w:themeColor="background1"/>
                                <w:sz w:val="24"/>
                                <w:szCs w:val="24"/>
                              </w:rPr>
                            </w:pPr>
                            <w:r w:rsidRPr="00626D08">
                              <w:rPr>
                                <w:rFonts w:ascii="Arial" w:hAnsi="Arial" w:cs="Arial"/>
                                <w:color w:val="FFFFFF" w:themeColor="background1"/>
                                <w:sz w:val="24"/>
                                <w:szCs w:val="24"/>
                              </w:rPr>
                              <w:t>Unter dem Begriff Copyleft versteht man, dass die Software dem Urheberrecht unterliegt und gleichzeitig dem Nutzenden jede Freiheit einräumt. Auch wird sichergestellt, dass die Freie Software nach einer Bearbeitung zu gleichen Konditionen bei einer Distribution wieder als Freie Software verbreitet wird (GNU, 2018).</w:t>
                            </w:r>
                          </w:p>
                          <w:p w14:paraId="554EE756" w14:textId="77777777" w:rsidR="00F96AD2" w:rsidRDefault="00F96AD2" w:rsidP="00F96AD2">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8.4pt;margin-top:141.4pt;width:462.4pt;height:15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" o:allowincell="f" fillcolor="#4f81bd" strokecolor="#4f81bd">
                <v:shadow on="t" type="perspective" color="#bfbfbf" opacity=".5" origin="-.5,-.5" offset="51pt,-10pt" matrix=".75,,,.75"/>
                <v:textbox inset="18pt,18pt,18pt,18pt">
                  <w:txbxContent>
                    <w:p w14:paraId="02D1D341" w14:textId="77777777" w:rsidR="00F96AD2" w:rsidRPr="00626D08" w:rsidRDefault="00F96AD2" w:rsidP="00F96AD2">
                      <w:pPr>
                        <w:rPr>
                          <w:rFonts w:ascii="Arial" w:hAnsi="Arial" w:cs="Arial"/>
                          <w:b/>
                          <w:color w:val="FFFFFF" w:themeColor="background1"/>
                          <w:sz w:val="24"/>
                          <w:szCs w:val="24"/>
                        </w:rPr>
                      </w:pPr>
                      <w:r w:rsidRPr="00626D08">
                        <w:rPr>
                          <w:rFonts w:ascii="Arial" w:hAnsi="Arial" w:cs="Arial"/>
                          <w:b/>
                          <w:color w:val="FFFFFF" w:themeColor="background1"/>
                          <w:sz w:val="24"/>
                          <w:szCs w:val="24"/>
                        </w:rPr>
                        <w:t>Copyleft</w:t>
                      </w:r>
                    </w:p>
                    <w:p w14:paraId="46A22414" w14:textId="77777777" w:rsidR="00F96AD2" w:rsidRPr="005F4CA7" w:rsidRDefault="00F96AD2" w:rsidP="00F96AD2">
                      <w:pPr>
                        <w:rPr>
                          <w:rFonts w:ascii="Arial" w:hAnsi="Arial" w:cs="Arial"/>
                          <w:color w:val="FFFFFF" w:themeColor="background1"/>
                          <w:sz w:val="24"/>
                          <w:szCs w:val="24"/>
                        </w:rPr>
                      </w:pPr>
                      <w:r w:rsidRPr="00626D08">
                        <w:rPr>
                          <w:rFonts w:ascii="Arial" w:hAnsi="Arial" w:cs="Arial"/>
                          <w:color w:val="FFFFFF" w:themeColor="background1"/>
                          <w:sz w:val="24"/>
                          <w:szCs w:val="24"/>
                        </w:rPr>
                        <w:t>Unter dem Begriff Copyleft versteht man, dass die Software dem Urheberrecht unterliegt und gleichzeitig dem Nutzenden jede Freiheit einräumt. Auch wird sichergestellt, dass die Freie Software nach einer Bearbeitung zu gleichen Konditionen bei einer Distribution wieder als Freie Software verbreitet wird (GNU, 2018).</w:t>
                      </w:r>
                    </w:p>
                    <w:p w14:paraId="554EE756" w14:textId="77777777" w:rsidR="00F96AD2" w:rsidRDefault="00F96AD2" w:rsidP="00F96AD2">
                      <w:pPr>
                        <w:rPr>
                          <w:color w:val="FFFFFF" w:themeColor="background1"/>
                          <w:sz w:val="18"/>
                          <w:szCs w:val="18"/>
                        </w:rPr>
                      </w:pPr>
                    </w:p>
                  </w:txbxContent>
                </v:textbox>
                <w10:wrap type="square" anchorx="margin" anchory="margin"/>
              </v:roundrect>
            </w:pict>
          </mc:Fallback>
        </mc:AlternateContent>
      </w:r>
      <w:r w:rsidRPr="00C32223">
        <w:rPr>
          <w:rFonts w:ascii="Arial" w:hAnsi="Arial" w:cs="Arial"/>
          <w:sz w:val="24"/>
          <w:szCs w:val="24"/>
        </w:rPr>
        <w:t xml:space="preserve">Von Freier Software abzugrenzen ist die proprietäre Software, üblicherweise auch Freeware oder Shareware genannt. Während bei </w:t>
      </w:r>
      <w:proofErr w:type="spellStart"/>
      <w:r w:rsidRPr="00C32223">
        <w:rPr>
          <w:rFonts w:ascii="Arial" w:hAnsi="Arial" w:cs="Arial"/>
          <w:sz w:val="24"/>
          <w:szCs w:val="24"/>
        </w:rPr>
        <w:t>Freier</w:t>
      </w:r>
      <w:proofErr w:type="spellEnd"/>
      <w:r w:rsidRPr="00C32223">
        <w:rPr>
          <w:rFonts w:ascii="Arial" w:hAnsi="Arial" w:cs="Arial"/>
          <w:sz w:val="24"/>
          <w:szCs w:val="24"/>
        </w:rPr>
        <w:t xml:space="preserve"> Software der Quellte</w:t>
      </w:r>
      <w:r>
        <w:rPr>
          <w:rFonts w:ascii="Arial" w:hAnsi="Arial" w:cs="Arial"/>
          <w:sz w:val="24"/>
          <w:szCs w:val="24"/>
        </w:rPr>
        <w:t>x</w:t>
      </w:r>
      <w:r w:rsidRPr="00C32223">
        <w:rPr>
          <w:rFonts w:ascii="Arial" w:hAnsi="Arial" w:cs="Arial"/>
          <w:sz w:val="24"/>
          <w:szCs w:val="24"/>
        </w:rPr>
        <w:t xml:space="preserve">t mitgeliefert und verändert werden darf, darf dieser bei proprietärer Software – sofern mitgeliefert -  wenn überhaupt nur eingeschränkt </w:t>
      </w:r>
      <w:r>
        <w:rPr>
          <w:rFonts w:ascii="Arial" w:hAnsi="Arial" w:cs="Arial"/>
          <w:sz w:val="24"/>
          <w:szCs w:val="24"/>
        </w:rPr>
        <w:t xml:space="preserve">bearbeitet </w:t>
      </w:r>
      <w:r w:rsidRPr="00C32223">
        <w:rPr>
          <w:rFonts w:ascii="Arial" w:hAnsi="Arial" w:cs="Arial"/>
          <w:sz w:val="24"/>
          <w:szCs w:val="24"/>
        </w:rPr>
        <w:t xml:space="preserve">und weitergegeben werden. Die reine Verfügbarkeit des Quellcodes ist </w:t>
      </w:r>
      <w:r>
        <w:rPr>
          <w:rFonts w:ascii="Arial" w:hAnsi="Arial" w:cs="Arial"/>
          <w:sz w:val="24"/>
          <w:szCs w:val="24"/>
        </w:rPr>
        <w:t xml:space="preserve">dabei </w:t>
      </w:r>
      <w:r w:rsidRPr="00C32223">
        <w:rPr>
          <w:rFonts w:ascii="Arial" w:hAnsi="Arial" w:cs="Arial"/>
          <w:sz w:val="24"/>
          <w:szCs w:val="24"/>
        </w:rPr>
        <w:t>kein Argument für eine Unterscheidung von  Freier und proprietärer Software.</w:t>
      </w:r>
    </w:p>
    <w:p w14:paraId="1FC77387" w14:textId="77777777" w:rsidR="00F96AD2" w:rsidRDefault="00F96AD2" w:rsidP="00F96AD2">
      <w:pPr>
        <w:rPr>
          <w:rFonts w:ascii="Arial" w:hAnsi="Arial" w:cs="Arial"/>
          <w:b/>
          <w:sz w:val="24"/>
          <w:szCs w:val="24"/>
        </w:rPr>
      </w:pPr>
      <w:r>
        <w:rPr>
          <w:noProof/>
        </w:rPr>
        <w:lastRenderedPageBreak/>
        <w:drawing>
          <wp:inline distT="0" distB="0" distL="0" distR="0" wp14:anchorId="5325044D" wp14:editId="4E22E107">
            <wp:extent cx="5760720" cy="327906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79066"/>
                    </a:xfrm>
                    <a:prstGeom prst="rect">
                      <a:avLst/>
                    </a:prstGeom>
                  </pic:spPr>
                </pic:pic>
              </a:graphicData>
            </a:graphic>
          </wp:inline>
        </w:drawing>
      </w:r>
    </w:p>
    <w:p w14:paraId="41A7D42A" w14:textId="77777777" w:rsidR="00F96AD2" w:rsidRPr="001F381C" w:rsidRDefault="00F96AD2" w:rsidP="00F96AD2">
      <w:pPr>
        <w:rPr>
          <w:rFonts w:ascii="Arial" w:hAnsi="Arial" w:cs="Arial"/>
          <w:sz w:val="20"/>
          <w:szCs w:val="20"/>
        </w:rPr>
      </w:pPr>
      <w:r w:rsidRPr="001F381C">
        <w:rPr>
          <w:rFonts w:ascii="Arial" w:hAnsi="Arial" w:cs="Arial"/>
          <w:sz w:val="20"/>
          <w:szCs w:val="20"/>
        </w:rPr>
        <w:t>Abbildung</w:t>
      </w:r>
      <w:r>
        <w:rPr>
          <w:rFonts w:ascii="Arial" w:hAnsi="Arial" w:cs="Arial"/>
          <w:sz w:val="20"/>
          <w:szCs w:val="20"/>
        </w:rPr>
        <w:t xml:space="preserve"> 1: Überblick über die Abgrenzung Freier und proprietärer Software sowie den Möglichkeiten kostenlose Software zu erhalten (Medien in die Schule, 2020).</w:t>
      </w:r>
    </w:p>
    <w:p w14:paraId="5E832C18" w14:textId="77777777" w:rsidR="00F96AD2" w:rsidRPr="0017789E" w:rsidRDefault="00F96AD2" w:rsidP="00F96AD2">
      <w:pPr>
        <w:rPr>
          <w:rFonts w:ascii="Arial" w:hAnsi="Arial" w:cs="Arial"/>
          <w:b/>
          <w:sz w:val="24"/>
          <w:szCs w:val="24"/>
        </w:rPr>
      </w:pPr>
    </w:p>
    <w:p w14:paraId="693F7094" w14:textId="77777777" w:rsidR="00F96AD2" w:rsidRPr="00C32223" w:rsidRDefault="00F96AD2" w:rsidP="00F96AD2">
      <w:pPr>
        <w:rPr>
          <w:rFonts w:ascii="Arial" w:hAnsi="Arial" w:cs="Arial"/>
          <w:b/>
          <w:sz w:val="24"/>
          <w:szCs w:val="24"/>
        </w:rPr>
      </w:pPr>
      <w:r w:rsidRPr="00C32223">
        <w:rPr>
          <w:rFonts w:ascii="Arial" w:hAnsi="Arial" w:cs="Arial"/>
          <w:b/>
          <w:sz w:val="24"/>
          <w:szCs w:val="24"/>
        </w:rPr>
        <w:t>Lizenzmodelle</w:t>
      </w:r>
    </w:p>
    <w:p w14:paraId="41CED221" w14:textId="77777777" w:rsidR="00F96AD2" w:rsidRPr="00C32223" w:rsidRDefault="00F96AD2" w:rsidP="00F96AD2">
      <w:pPr>
        <w:rPr>
          <w:rFonts w:ascii="Arial" w:hAnsi="Arial" w:cs="Arial"/>
          <w:sz w:val="24"/>
          <w:szCs w:val="24"/>
        </w:rPr>
      </w:pPr>
      <w:r w:rsidRPr="00C32223">
        <w:rPr>
          <w:rFonts w:ascii="Arial" w:hAnsi="Arial" w:cs="Arial"/>
          <w:sz w:val="24"/>
          <w:szCs w:val="24"/>
        </w:rPr>
        <w:t xml:space="preserve">Wie bei den </w:t>
      </w:r>
      <w:hyperlink r:id="rId10" w:history="1">
        <w:r w:rsidRPr="00151BF5">
          <w:rPr>
            <w:rStyle w:val="Hyperlink"/>
            <w:rFonts w:ascii="Arial" w:hAnsi="Arial" w:cs="Arial"/>
            <w:sz w:val="24"/>
            <w:szCs w:val="24"/>
          </w:rPr>
          <w:t>Offenen Bildungsmaterialien</w:t>
        </w:r>
      </w:hyperlink>
      <w:r w:rsidRPr="00C32223">
        <w:rPr>
          <w:rFonts w:ascii="Arial" w:hAnsi="Arial" w:cs="Arial"/>
          <w:sz w:val="24"/>
          <w:szCs w:val="24"/>
        </w:rPr>
        <w:t xml:space="preserve"> bereits beschrieben, unterliegt auch Freie Software dem Urheberrecht. Der Urheber räumt dem Verwerter bzw. Anwender/in Rechte für die Nutzung ein. Um das Werk zu einer Freien Software zu machen, muss der Urheber/die Urheberin dieses unter eine Freie-Software-Lizenz stellen. Man unterscheidet zwei Lizenz-Modelle:</w:t>
      </w:r>
    </w:p>
    <w:p w14:paraId="36601933" w14:textId="77777777" w:rsidR="00F96AD2" w:rsidRPr="00C32223" w:rsidRDefault="00F96AD2" w:rsidP="00F96AD2">
      <w:pPr>
        <w:pStyle w:val="Listenabsatz"/>
        <w:numPr>
          <w:ilvl w:val="0"/>
          <w:numId w:val="7"/>
        </w:numPr>
        <w:rPr>
          <w:rFonts w:ascii="Arial" w:hAnsi="Arial" w:cs="Arial"/>
          <w:sz w:val="24"/>
          <w:szCs w:val="24"/>
        </w:rPr>
      </w:pPr>
      <w:r w:rsidRPr="00C32223">
        <w:rPr>
          <w:rFonts w:ascii="Arial" w:hAnsi="Arial" w:cs="Arial"/>
          <w:sz w:val="24"/>
          <w:szCs w:val="24"/>
        </w:rPr>
        <w:t>nicht schützende Lizenz</w:t>
      </w:r>
    </w:p>
    <w:p w14:paraId="1FB391DF" w14:textId="77777777" w:rsidR="00F96AD2" w:rsidRPr="00C32223" w:rsidRDefault="00F96AD2" w:rsidP="00F96AD2">
      <w:pPr>
        <w:pStyle w:val="Listenabsatz"/>
        <w:numPr>
          <w:ilvl w:val="0"/>
          <w:numId w:val="7"/>
        </w:numPr>
        <w:rPr>
          <w:rFonts w:ascii="Arial" w:hAnsi="Arial" w:cs="Arial"/>
          <w:sz w:val="24"/>
          <w:szCs w:val="24"/>
        </w:rPr>
      </w:pPr>
      <w:r w:rsidRPr="00C32223">
        <w:rPr>
          <w:rFonts w:ascii="Arial" w:hAnsi="Arial" w:cs="Arial"/>
          <w:sz w:val="24"/>
          <w:szCs w:val="24"/>
        </w:rPr>
        <w:t>schützende Lizenz</w:t>
      </w:r>
    </w:p>
    <w:p w14:paraId="46EFD168" w14:textId="77777777" w:rsidR="00F96AD2" w:rsidRPr="00C32223" w:rsidRDefault="00F96AD2" w:rsidP="00F96AD2">
      <w:pPr>
        <w:rPr>
          <w:rFonts w:ascii="Arial" w:hAnsi="Arial" w:cs="Arial"/>
          <w:sz w:val="24"/>
          <w:szCs w:val="24"/>
        </w:rPr>
      </w:pPr>
      <w:r w:rsidRPr="00C32223">
        <w:rPr>
          <w:rFonts w:ascii="Arial" w:hAnsi="Arial" w:cs="Arial"/>
          <w:sz w:val="24"/>
          <w:szCs w:val="24"/>
        </w:rPr>
        <w:t>Erstere, die nicht schützende Lizenz erlaubt bedingungslos den Anwender/</w:t>
      </w:r>
      <w:proofErr w:type="spellStart"/>
      <w:r w:rsidRPr="00C32223">
        <w:rPr>
          <w:rFonts w:ascii="Arial" w:hAnsi="Arial" w:cs="Arial"/>
          <w:sz w:val="24"/>
          <w:szCs w:val="24"/>
        </w:rPr>
        <w:t>inn</w:t>
      </w:r>
      <w:proofErr w:type="spellEnd"/>
      <w:r w:rsidRPr="00C32223">
        <w:rPr>
          <w:rFonts w:ascii="Arial" w:hAnsi="Arial" w:cs="Arial"/>
          <w:sz w:val="24"/>
          <w:szCs w:val="24"/>
        </w:rPr>
        <w:t xml:space="preserve">/en alle vier Freiheiten. In anderen Quellen werden diese auch „freigiebige“ und „nicht-freigiebige“ Lizenzen oder „Permissive“ und </w:t>
      </w:r>
      <w:r>
        <w:rPr>
          <w:rFonts w:ascii="Arial" w:hAnsi="Arial" w:cs="Arial"/>
          <w:sz w:val="24"/>
          <w:szCs w:val="24"/>
        </w:rPr>
        <w:t>„</w:t>
      </w:r>
      <w:r w:rsidRPr="00C32223">
        <w:rPr>
          <w:rFonts w:ascii="Arial" w:hAnsi="Arial" w:cs="Arial"/>
          <w:sz w:val="24"/>
          <w:szCs w:val="24"/>
        </w:rPr>
        <w:t>Non-Permissive“ bezeichnet (Lang/</w:t>
      </w:r>
      <w:proofErr w:type="spellStart"/>
      <w:r w:rsidRPr="00C32223">
        <w:rPr>
          <w:rFonts w:ascii="Arial" w:hAnsi="Arial" w:cs="Arial"/>
          <w:sz w:val="24"/>
          <w:szCs w:val="24"/>
        </w:rPr>
        <w:t>Augsten</w:t>
      </w:r>
      <w:proofErr w:type="spellEnd"/>
      <w:r w:rsidRPr="00C32223">
        <w:rPr>
          <w:rFonts w:ascii="Arial" w:hAnsi="Arial" w:cs="Arial"/>
          <w:sz w:val="24"/>
          <w:szCs w:val="24"/>
        </w:rPr>
        <w:t>, 2017).</w:t>
      </w:r>
    </w:p>
    <w:p w14:paraId="794161DD" w14:textId="77777777" w:rsidR="00F96AD2" w:rsidRPr="00C32223" w:rsidRDefault="00F96AD2" w:rsidP="00F96AD2">
      <w:pPr>
        <w:rPr>
          <w:rFonts w:ascii="Arial" w:hAnsi="Arial" w:cs="Arial"/>
          <w:sz w:val="24"/>
          <w:szCs w:val="24"/>
        </w:rPr>
      </w:pPr>
      <w:r w:rsidRPr="00C32223">
        <w:rPr>
          <w:rFonts w:ascii="Arial" w:hAnsi="Arial" w:cs="Arial"/>
          <w:sz w:val="24"/>
          <w:szCs w:val="24"/>
        </w:rPr>
        <w:t>Vergeben die Urheber eine schützende Lizenz, gewähren sie den Anwender/</w:t>
      </w:r>
      <w:proofErr w:type="spellStart"/>
      <w:r w:rsidRPr="00C32223">
        <w:rPr>
          <w:rFonts w:ascii="Arial" w:hAnsi="Arial" w:cs="Arial"/>
          <w:sz w:val="24"/>
          <w:szCs w:val="24"/>
        </w:rPr>
        <w:t>inn</w:t>
      </w:r>
      <w:proofErr w:type="spellEnd"/>
      <w:r w:rsidRPr="00C32223">
        <w:rPr>
          <w:rFonts w:ascii="Arial" w:hAnsi="Arial" w:cs="Arial"/>
          <w:sz w:val="24"/>
          <w:szCs w:val="24"/>
        </w:rPr>
        <w:t xml:space="preserve">/en die vier Freiheiten unter der Voraussetzung, dass die Software nur unter gleichen </w:t>
      </w:r>
      <w:r w:rsidRPr="00C32223">
        <w:rPr>
          <w:rFonts w:ascii="Arial" w:hAnsi="Arial" w:cs="Arial"/>
          <w:sz w:val="24"/>
          <w:szCs w:val="24"/>
        </w:rPr>
        <w:lastRenderedPageBreak/>
        <w:t>Bedingungen weitergegeben werden darf. Ziel ist es, dass auch Weiterentwicklungen der Software weiterhin als Freie Software mit der gleichen Lizenz veröffentlicht werden.</w:t>
      </w:r>
    </w:p>
    <w:p w14:paraId="5C544861" w14:textId="77777777" w:rsidR="00F96AD2" w:rsidRDefault="00F96AD2" w:rsidP="00F96AD2">
      <w:pPr>
        <w:rPr>
          <w:rFonts w:ascii="Arial" w:hAnsi="Arial" w:cs="Arial"/>
          <w:sz w:val="24"/>
          <w:szCs w:val="24"/>
        </w:rPr>
      </w:pPr>
      <w:r w:rsidRPr="00C32223">
        <w:rPr>
          <w:rFonts w:ascii="Arial" w:hAnsi="Arial" w:cs="Arial"/>
          <w:sz w:val="24"/>
          <w:szCs w:val="24"/>
        </w:rPr>
        <w:t>Die schützenden Lizenz</w:t>
      </w:r>
      <w:r>
        <w:rPr>
          <w:rFonts w:ascii="Arial" w:hAnsi="Arial" w:cs="Arial"/>
          <w:sz w:val="24"/>
          <w:szCs w:val="24"/>
        </w:rPr>
        <w:t>en</w:t>
      </w:r>
      <w:r w:rsidRPr="00C32223">
        <w:rPr>
          <w:rFonts w:ascii="Arial" w:hAnsi="Arial" w:cs="Arial"/>
          <w:sz w:val="24"/>
          <w:szCs w:val="24"/>
        </w:rPr>
        <w:t xml:space="preserve"> werden wiederum in stark (z.B. GNU GPL) und schwach (z.B. GNU LGPL) schützend unterschieden.</w:t>
      </w:r>
      <w:r>
        <w:rPr>
          <w:rFonts w:ascii="Arial" w:hAnsi="Arial" w:cs="Arial"/>
          <w:sz w:val="24"/>
          <w:szCs w:val="24"/>
        </w:rPr>
        <w:t xml:space="preserve"> </w:t>
      </w:r>
    </w:p>
    <w:p w14:paraId="28699D10" w14:textId="77777777" w:rsidR="00F96AD2" w:rsidRPr="00C32223" w:rsidRDefault="00F96AD2" w:rsidP="00F96AD2">
      <w:pPr>
        <w:rPr>
          <w:rFonts w:ascii="Arial" w:hAnsi="Arial" w:cs="Arial"/>
          <w:sz w:val="24"/>
          <w:szCs w:val="24"/>
        </w:rPr>
      </w:pPr>
    </w:p>
    <w:p w14:paraId="76BB30E5" w14:textId="77777777" w:rsidR="00F96AD2" w:rsidRPr="00C32223" w:rsidRDefault="00F96AD2" w:rsidP="00F96AD2">
      <w:pPr>
        <w:rPr>
          <w:rFonts w:ascii="Arial" w:hAnsi="Arial" w:cs="Arial"/>
          <w:b/>
          <w:sz w:val="24"/>
          <w:szCs w:val="24"/>
        </w:rPr>
      </w:pPr>
      <w:r w:rsidRPr="00C32223">
        <w:rPr>
          <w:rFonts w:ascii="Arial" w:hAnsi="Arial" w:cs="Arial"/>
          <w:b/>
          <w:sz w:val="24"/>
          <w:szCs w:val="24"/>
        </w:rPr>
        <w:t>Woher kommt das?</w:t>
      </w:r>
    </w:p>
    <w:p w14:paraId="064FC957" w14:textId="77777777" w:rsidR="00F96AD2" w:rsidRPr="00C32223" w:rsidRDefault="00F96AD2" w:rsidP="00F96AD2">
      <w:pPr>
        <w:rPr>
          <w:rFonts w:ascii="Arial" w:hAnsi="Arial" w:cs="Arial"/>
          <w:sz w:val="24"/>
          <w:szCs w:val="24"/>
        </w:rPr>
      </w:pPr>
      <w:r w:rsidRPr="00C32223">
        <w:rPr>
          <w:rFonts w:ascii="Arial" w:hAnsi="Arial" w:cs="Arial"/>
          <w:sz w:val="24"/>
          <w:szCs w:val="24"/>
        </w:rPr>
        <w:t>Richard Stallmann startete 1984 das GNU-Projekt (</w:t>
      </w:r>
      <w:proofErr w:type="spellStart"/>
      <w:r w:rsidRPr="00C32223">
        <w:rPr>
          <w:rFonts w:ascii="Arial" w:hAnsi="Arial" w:cs="Arial"/>
          <w:sz w:val="24"/>
          <w:szCs w:val="24"/>
        </w:rPr>
        <w:t>GNU’s</w:t>
      </w:r>
      <w:proofErr w:type="spellEnd"/>
      <w:r w:rsidRPr="00C32223">
        <w:rPr>
          <w:rFonts w:ascii="Arial" w:hAnsi="Arial" w:cs="Arial"/>
          <w:sz w:val="24"/>
          <w:szCs w:val="24"/>
        </w:rPr>
        <w:t xml:space="preserve"> Not Unix). Eine Reihe von Entwicklungen und Interessen waren diesem vorausgegangen, welche man </w:t>
      </w:r>
      <w:hyperlink r:id="rId11" w:history="1">
        <w:r w:rsidRPr="00C32223">
          <w:rPr>
            <w:rStyle w:val="Hyperlink"/>
            <w:rFonts w:ascii="Arial" w:hAnsi="Arial" w:cs="Arial"/>
            <w:sz w:val="24"/>
            <w:szCs w:val="24"/>
          </w:rPr>
          <w:t>hier</w:t>
        </w:r>
      </w:hyperlink>
      <w:r w:rsidRPr="00C32223">
        <w:rPr>
          <w:rFonts w:ascii="Arial" w:hAnsi="Arial" w:cs="Arial"/>
          <w:sz w:val="24"/>
          <w:szCs w:val="24"/>
        </w:rPr>
        <w:t xml:space="preserve"> nachlesen kann. Ziel des GNU-Projekts war es, „</w:t>
      </w:r>
      <w:r w:rsidRPr="00C32223">
        <w:rPr>
          <w:rFonts w:ascii="Arial" w:hAnsi="Arial" w:cs="Arial"/>
          <w:i/>
          <w:sz w:val="24"/>
          <w:szCs w:val="24"/>
        </w:rPr>
        <w:t xml:space="preserve">ein Betriebssystem zu schreiben, das funktional äquivalent zu Unix ist, aber keine einzige Zeile von </w:t>
      </w:r>
      <w:r>
        <w:rPr>
          <w:rFonts w:ascii="Arial" w:hAnsi="Arial" w:cs="Arial"/>
          <w:i/>
          <w:sz w:val="24"/>
          <w:szCs w:val="24"/>
        </w:rPr>
        <w:t xml:space="preserve">dem </w:t>
      </w:r>
      <w:r w:rsidRPr="00C32223">
        <w:rPr>
          <w:rFonts w:ascii="Arial" w:hAnsi="Arial" w:cs="Arial"/>
          <w:i/>
          <w:sz w:val="24"/>
          <w:szCs w:val="24"/>
        </w:rPr>
        <w:t>AT&amp;T geschützten Code enthält und in freier Kooperation weiterentwickelt werden kann“ (</w:t>
      </w:r>
      <w:hyperlink r:id="rId12" w:history="1">
        <w:r w:rsidRPr="00C32223">
          <w:rPr>
            <w:rStyle w:val="Hyperlink"/>
            <w:rFonts w:ascii="Arial" w:hAnsi="Arial" w:cs="Arial"/>
            <w:i/>
            <w:sz w:val="24"/>
            <w:szCs w:val="24"/>
          </w:rPr>
          <w:t>Medien in die Schule</w:t>
        </w:r>
      </w:hyperlink>
      <w:r w:rsidRPr="00C32223">
        <w:rPr>
          <w:rFonts w:ascii="Arial" w:hAnsi="Arial" w:cs="Arial"/>
          <w:i/>
          <w:sz w:val="24"/>
          <w:szCs w:val="24"/>
        </w:rPr>
        <w:t>)</w:t>
      </w:r>
      <w:r w:rsidRPr="00C32223">
        <w:rPr>
          <w:rFonts w:ascii="Arial" w:hAnsi="Arial" w:cs="Arial"/>
          <w:sz w:val="24"/>
          <w:szCs w:val="24"/>
        </w:rPr>
        <w:t>.</w:t>
      </w:r>
    </w:p>
    <w:p w14:paraId="3DEBC3BB" w14:textId="77777777" w:rsidR="00F96AD2" w:rsidRPr="00C32223" w:rsidRDefault="00F96AD2" w:rsidP="00F96AD2">
      <w:pPr>
        <w:rPr>
          <w:rFonts w:ascii="Arial" w:hAnsi="Arial" w:cs="Arial"/>
          <w:sz w:val="24"/>
          <w:szCs w:val="24"/>
        </w:rPr>
      </w:pPr>
      <w:r w:rsidRPr="00C32223">
        <w:rPr>
          <w:rFonts w:ascii="Arial" w:hAnsi="Arial" w:cs="Arial"/>
          <w:sz w:val="24"/>
          <w:szCs w:val="24"/>
        </w:rPr>
        <w:t xml:space="preserve">Kern des neuen Betriebssystems wurde Linux, dessen Verfasser, der Informatiker Linus </w:t>
      </w:r>
      <w:proofErr w:type="spellStart"/>
      <w:r w:rsidRPr="00C32223">
        <w:rPr>
          <w:rFonts w:ascii="Arial" w:hAnsi="Arial" w:cs="Arial"/>
          <w:sz w:val="24"/>
          <w:szCs w:val="24"/>
        </w:rPr>
        <w:t>Torvalds</w:t>
      </w:r>
      <w:proofErr w:type="spellEnd"/>
      <w:r w:rsidRPr="00C32223">
        <w:rPr>
          <w:rFonts w:ascii="Arial" w:hAnsi="Arial" w:cs="Arial"/>
          <w:sz w:val="24"/>
          <w:szCs w:val="24"/>
        </w:rPr>
        <w:t xml:space="preserve">, diesen 1991 unter eine Lizenz stellte, die die kommerzielle Nutzung ausschloss. Später vergab er für Linux die Lizenz GNU GPL. </w:t>
      </w:r>
    </w:p>
    <w:p w14:paraId="18C0AE75" w14:textId="77777777" w:rsidR="00F96AD2" w:rsidRDefault="00F96AD2" w:rsidP="00F96AD2">
      <w:pPr>
        <w:rPr>
          <w:rFonts w:ascii="Arial" w:hAnsi="Arial" w:cs="Arial"/>
          <w:sz w:val="24"/>
          <w:szCs w:val="24"/>
        </w:rPr>
      </w:pPr>
      <w:r w:rsidRPr="00C32223">
        <w:rPr>
          <w:rFonts w:ascii="Arial" w:hAnsi="Arial" w:cs="Arial"/>
          <w:sz w:val="24"/>
          <w:szCs w:val="24"/>
        </w:rPr>
        <w:t>Es entstanden viele verschiedene Lizenzmodelle, die jeweils me</w:t>
      </w:r>
      <w:r>
        <w:rPr>
          <w:rFonts w:ascii="Arial" w:hAnsi="Arial" w:cs="Arial"/>
          <w:sz w:val="24"/>
          <w:szCs w:val="24"/>
        </w:rPr>
        <w:t>hr oder weniger Freiheiten dem Nutzenden zusteh</w:t>
      </w:r>
      <w:r w:rsidRPr="00C32223">
        <w:rPr>
          <w:rFonts w:ascii="Arial" w:hAnsi="Arial" w:cs="Arial"/>
          <w:sz w:val="24"/>
          <w:szCs w:val="24"/>
        </w:rPr>
        <w:t>en. Etliche Lizenzmodelle sind mit der GNU</w:t>
      </w:r>
      <w:r>
        <w:rPr>
          <w:rFonts w:ascii="Arial" w:hAnsi="Arial" w:cs="Arial"/>
          <w:sz w:val="24"/>
          <w:szCs w:val="24"/>
        </w:rPr>
        <w:t>, der weitverbreitetsten Lizenz,</w:t>
      </w:r>
      <w:r w:rsidRPr="00C32223">
        <w:rPr>
          <w:rFonts w:ascii="Arial" w:hAnsi="Arial" w:cs="Arial"/>
          <w:sz w:val="24"/>
          <w:szCs w:val="24"/>
        </w:rPr>
        <w:t xml:space="preserve"> kompatibel. </w:t>
      </w:r>
    </w:p>
    <w:p w14:paraId="32F189F5" w14:textId="77777777" w:rsidR="00F96AD2" w:rsidRDefault="00F96AD2" w:rsidP="00F96AD2">
      <w:pPr>
        <w:rPr>
          <w:rFonts w:ascii="Arial" w:hAnsi="Arial" w:cs="Arial"/>
          <w:b/>
          <w:sz w:val="24"/>
          <w:szCs w:val="24"/>
        </w:rPr>
      </w:pPr>
      <w:r w:rsidRPr="00C32223">
        <w:rPr>
          <w:rFonts w:ascii="Arial" w:hAnsi="Arial" w:cs="Arial"/>
          <w:noProof/>
          <w:sz w:val="24"/>
          <w:szCs w:val="24"/>
        </w:rPr>
        <w:drawing>
          <wp:inline distT="0" distB="0" distL="0" distR="0" wp14:anchorId="2B1FA854" wp14:editId="78896FBC">
            <wp:extent cx="5760720" cy="1923415"/>
            <wp:effectExtent l="0" t="0" r="0" b="635"/>
            <wp:docPr id="8" name="Grafik 8" descr="„FLOSS License Slide“-Illustration nach David Wheeler (vergröß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g" descr="„FLOSS License Slide“-Illustration nach David Wheeler (vergrößer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23415"/>
                    </a:xfrm>
                    <a:prstGeom prst="rect">
                      <a:avLst/>
                    </a:prstGeom>
                    <a:noFill/>
                    <a:ln>
                      <a:noFill/>
                    </a:ln>
                  </pic:spPr>
                </pic:pic>
              </a:graphicData>
            </a:graphic>
          </wp:inline>
        </w:drawing>
      </w:r>
    </w:p>
    <w:p w14:paraId="77465278" w14:textId="77777777" w:rsidR="00F96AD2" w:rsidRPr="00151BF5" w:rsidRDefault="00F96AD2" w:rsidP="00F96AD2">
      <w:pPr>
        <w:rPr>
          <w:rFonts w:ascii="Arial" w:hAnsi="Arial" w:cs="Arial"/>
          <w:sz w:val="20"/>
          <w:szCs w:val="20"/>
          <w:lang w:val="en-GB"/>
        </w:rPr>
      </w:pPr>
      <w:proofErr w:type="spellStart"/>
      <w:r w:rsidRPr="00151BF5">
        <w:rPr>
          <w:rFonts w:ascii="Arial" w:hAnsi="Arial" w:cs="Arial"/>
          <w:sz w:val="20"/>
          <w:szCs w:val="20"/>
          <w:lang w:val="en-GB"/>
        </w:rPr>
        <w:t>Abbildung</w:t>
      </w:r>
      <w:proofErr w:type="spellEnd"/>
      <w:r w:rsidRPr="00151BF5">
        <w:rPr>
          <w:rFonts w:ascii="Arial" w:hAnsi="Arial" w:cs="Arial"/>
          <w:sz w:val="20"/>
          <w:szCs w:val="20"/>
          <w:lang w:val="en-GB"/>
        </w:rPr>
        <w:t xml:space="preserve"> 2: „FLOSS License Slide“-Illustration </w:t>
      </w:r>
      <w:proofErr w:type="spellStart"/>
      <w:r w:rsidRPr="00151BF5">
        <w:rPr>
          <w:rFonts w:ascii="Arial" w:hAnsi="Arial" w:cs="Arial"/>
          <w:sz w:val="20"/>
          <w:szCs w:val="20"/>
          <w:lang w:val="en-GB"/>
        </w:rPr>
        <w:t>nach</w:t>
      </w:r>
      <w:proofErr w:type="spellEnd"/>
      <w:r w:rsidRPr="00151BF5">
        <w:rPr>
          <w:rFonts w:ascii="Arial" w:hAnsi="Arial" w:cs="Arial"/>
          <w:sz w:val="20"/>
          <w:szCs w:val="20"/>
          <w:lang w:val="en-GB"/>
        </w:rPr>
        <w:t xml:space="preserve"> David Wheeler </w:t>
      </w:r>
      <w:r w:rsidRPr="00151BF5">
        <w:rPr>
          <w:rStyle w:val="picsource"/>
          <w:sz w:val="20"/>
          <w:szCs w:val="20"/>
          <w:lang w:val="en-GB"/>
        </w:rPr>
        <w:t>(</w:t>
      </w:r>
      <w:proofErr w:type="spellStart"/>
      <w:r w:rsidRPr="00151BF5">
        <w:rPr>
          <w:rStyle w:val="picsource"/>
          <w:sz w:val="20"/>
          <w:szCs w:val="20"/>
          <w:lang w:val="en-GB"/>
        </w:rPr>
        <w:t>Bild</w:t>
      </w:r>
      <w:proofErr w:type="spellEnd"/>
      <w:r w:rsidRPr="00151BF5">
        <w:rPr>
          <w:rStyle w:val="picsource"/>
          <w:sz w:val="20"/>
          <w:szCs w:val="20"/>
          <w:lang w:val="en-GB"/>
        </w:rPr>
        <w:t xml:space="preserve">: </w:t>
      </w:r>
      <w:hyperlink r:id="rId14" w:tgtFrame="_blank" w:history="1">
        <w:r w:rsidRPr="00151BF5">
          <w:rPr>
            <w:rStyle w:val="Hyperlink"/>
            <w:rFonts w:ascii="Arial" w:hAnsi="Arial" w:cs="Arial"/>
            <w:sz w:val="20"/>
            <w:szCs w:val="20"/>
            <w:lang w:val="en-GB"/>
          </w:rPr>
          <w:t>FLOSS License Slide Image</w:t>
        </w:r>
      </w:hyperlink>
      <w:r w:rsidRPr="00151BF5">
        <w:rPr>
          <w:rStyle w:val="Hyperlink"/>
          <w:rFonts w:ascii="Arial" w:hAnsi="Arial" w:cs="Arial"/>
          <w:sz w:val="20"/>
          <w:szCs w:val="20"/>
          <w:lang w:val="en-GB"/>
        </w:rPr>
        <w:t xml:space="preserve"> </w:t>
      </w:r>
      <w:r w:rsidRPr="00151BF5">
        <w:rPr>
          <w:rStyle w:val="picsource"/>
          <w:sz w:val="20"/>
          <w:szCs w:val="20"/>
          <w:lang w:val="en-GB"/>
        </w:rPr>
        <w:t xml:space="preserve">dwheeler.com / </w:t>
      </w:r>
      <w:r>
        <w:rPr>
          <w:rStyle w:val="picsource"/>
          <w:sz w:val="20"/>
          <w:szCs w:val="20"/>
          <w:lang w:val="en-GB"/>
        </w:rPr>
        <w:t xml:space="preserve">CC </w:t>
      </w:r>
      <w:hyperlink r:id="rId15" w:tgtFrame="_blank" w:history="1">
        <w:r w:rsidRPr="00151BF5">
          <w:rPr>
            <w:rStyle w:val="Hyperlink"/>
            <w:rFonts w:ascii="Arial" w:hAnsi="Arial" w:cs="Arial"/>
            <w:sz w:val="20"/>
            <w:szCs w:val="20"/>
            <w:lang w:val="en-GB"/>
          </w:rPr>
          <w:t>BY-SA 3.0</w:t>
        </w:r>
      </w:hyperlink>
      <w:r w:rsidRPr="00151BF5">
        <w:rPr>
          <w:rStyle w:val="picsource"/>
          <w:sz w:val="20"/>
          <w:szCs w:val="20"/>
          <w:lang w:val="en-GB"/>
        </w:rPr>
        <w:t>)</w:t>
      </w:r>
    </w:p>
    <w:p w14:paraId="5FD6B6F5" w14:textId="77777777" w:rsidR="00F96AD2" w:rsidRPr="00151BF5" w:rsidRDefault="00F96AD2" w:rsidP="00F96AD2">
      <w:pPr>
        <w:rPr>
          <w:rFonts w:ascii="Arial" w:hAnsi="Arial" w:cs="Arial"/>
          <w:b/>
          <w:sz w:val="24"/>
          <w:szCs w:val="24"/>
          <w:lang w:val="en-GB"/>
        </w:rPr>
      </w:pPr>
    </w:p>
    <w:p w14:paraId="4B35CE76" w14:textId="77777777" w:rsidR="00F96AD2" w:rsidRPr="00C32223" w:rsidRDefault="00F96AD2" w:rsidP="00F96AD2">
      <w:pPr>
        <w:rPr>
          <w:rFonts w:ascii="Arial" w:hAnsi="Arial" w:cs="Arial"/>
          <w:b/>
          <w:sz w:val="24"/>
          <w:szCs w:val="24"/>
        </w:rPr>
      </w:pPr>
      <w:r w:rsidRPr="00C32223">
        <w:rPr>
          <w:rFonts w:ascii="Arial" w:hAnsi="Arial" w:cs="Arial"/>
          <w:b/>
          <w:sz w:val="24"/>
          <w:szCs w:val="24"/>
        </w:rPr>
        <w:lastRenderedPageBreak/>
        <w:t>Wie geht das?</w:t>
      </w:r>
    </w:p>
    <w:p w14:paraId="6A3E6F90" w14:textId="77777777" w:rsidR="00F96AD2" w:rsidRDefault="00F96AD2" w:rsidP="00F96AD2">
      <w:pPr>
        <w:rPr>
          <w:rFonts w:ascii="Arial" w:hAnsi="Arial" w:cs="Arial"/>
          <w:sz w:val="24"/>
          <w:szCs w:val="24"/>
        </w:rPr>
      </w:pPr>
      <w:r w:rsidRPr="00C32223">
        <w:rPr>
          <w:rFonts w:ascii="Arial" w:hAnsi="Arial" w:cs="Arial"/>
          <w:sz w:val="24"/>
          <w:szCs w:val="24"/>
        </w:rPr>
        <w:t>Public Domain – Dieser Begriff steht für Werke, bei denen Urheber/innen das eigene Werk gemeinfrei stell</w:t>
      </w:r>
      <w:r>
        <w:rPr>
          <w:rFonts w:ascii="Arial" w:hAnsi="Arial" w:cs="Arial"/>
          <w:sz w:val="24"/>
          <w:szCs w:val="24"/>
        </w:rPr>
        <w:t>en</w:t>
      </w:r>
      <w:r w:rsidRPr="00C32223">
        <w:rPr>
          <w:rFonts w:ascii="Arial" w:hAnsi="Arial" w:cs="Arial"/>
          <w:sz w:val="24"/>
          <w:szCs w:val="24"/>
        </w:rPr>
        <w:t xml:space="preserve">. Neben dem Verzicht auf die eigenen Urheberrechte beinhaltet diese </w:t>
      </w:r>
      <w:proofErr w:type="spellStart"/>
      <w:r w:rsidRPr="00C32223">
        <w:rPr>
          <w:rFonts w:ascii="Arial" w:hAnsi="Arial" w:cs="Arial"/>
          <w:sz w:val="24"/>
          <w:szCs w:val="24"/>
        </w:rPr>
        <w:t>Unlicense</w:t>
      </w:r>
      <w:proofErr w:type="spellEnd"/>
      <w:r w:rsidRPr="00C32223">
        <w:rPr>
          <w:rFonts w:ascii="Arial" w:hAnsi="Arial" w:cs="Arial"/>
          <w:sz w:val="24"/>
          <w:szCs w:val="24"/>
        </w:rPr>
        <w:t xml:space="preserve"> einen Gewährleistungsausschluss. Im Rahmen der offenen Bildungsmaterialien wird häufig die Creative Commons Lizenz Zero (CC0) hierzu verwendet.</w:t>
      </w:r>
      <w:r>
        <w:rPr>
          <w:rFonts w:ascii="Arial" w:hAnsi="Arial" w:cs="Arial"/>
          <w:sz w:val="24"/>
          <w:szCs w:val="24"/>
        </w:rPr>
        <w:t xml:space="preserve"> </w:t>
      </w:r>
    </w:p>
    <w:p w14:paraId="784ADA53" w14:textId="77777777" w:rsidR="00F96AD2" w:rsidRPr="00C32223" w:rsidRDefault="00F96AD2" w:rsidP="00F96AD2">
      <w:pPr>
        <w:rPr>
          <w:rFonts w:ascii="Arial" w:hAnsi="Arial" w:cs="Arial"/>
          <w:sz w:val="24"/>
          <w:szCs w:val="24"/>
        </w:rPr>
      </w:pPr>
      <w:r>
        <w:rPr>
          <w:rFonts w:ascii="Arial" w:hAnsi="Arial" w:cs="Arial"/>
          <w:sz w:val="24"/>
          <w:szCs w:val="24"/>
        </w:rPr>
        <w:t xml:space="preserve">Beispielhaft werden im Folgenden zwei Lizenzen vorgestellt: </w:t>
      </w:r>
    </w:p>
    <w:p w14:paraId="6AA69B62" w14:textId="77777777" w:rsidR="00F96AD2" w:rsidRPr="00C32223" w:rsidRDefault="00F96AD2" w:rsidP="00F96AD2">
      <w:pPr>
        <w:rPr>
          <w:rFonts w:ascii="Arial" w:hAnsi="Arial" w:cs="Arial"/>
          <w:sz w:val="24"/>
          <w:szCs w:val="24"/>
        </w:rPr>
      </w:pPr>
      <w:r w:rsidRPr="00C32223">
        <w:rPr>
          <w:rFonts w:ascii="Arial" w:hAnsi="Arial" w:cs="Arial"/>
          <w:b/>
          <w:sz w:val="24"/>
          <w:szCs w:val="24"/>
        </w:rPr>
        <w:t>BSD</w:t>
      </w:r>
      <w:r w:rsidRPr="00C32223">
        <w:rPr>
          <w:rFonts w:ascii="Arial" w:hAnsi="Arial" w:cs="Arial"/>
          <w:sz w:val="24"/>
          <w:szCs w:val="24"/>
        </w:rPr>
        <w:t xml:space="preserve"> – Entsprechend der CC-BY Lizenz verpflichten die Lizenzmodelle BSD (</w:t>
      </w:r>
      <w:r w:rsidRPr="00C32223">
        <w:rPr>
          <w:rStyle w:val="e24kjd"/>
          <w:rFonts w:ascii="Arial" w:hAnsi="Arial" w:cs="Arial"/>
          <w:sz w:val="24"/>
          <w:szCs w:val="24"/>
        </w:rPr>
        <w:t xml:space="preserve">Berkeley Software Distribution) </w:t>
      </w:r>
      <w:r w:rsidRPr="00C32223">
        <w:rPr>
          <w:rFonts w:ascii="Arial" w:hAnsi="Arial" w:cs="Arial"/>
          <w:sz w:val="24"/>
          <w:szCs w:val="24"/>
        </w:rPr>
        <w:t>den Anwender/in</w:t>
      </w:r>
      <w:r>
        <w:rPr>
          <w:rFonts w:ascii="Arial" w:hAnsi="Arial" w:cs="Arial"/>
          <w:sz w:val="24"/>
          <w:szCs w:val="24"/>
        </w:rPr>
        <w:t>ne/n</w:t>
      </w:r>
      <w:r w:rsidRPr="00C32223">
        <w:rPr>
          <w:rFonts w:ascii="Arial" w:hAnsi="Arial" w:cs="Arial"/>
          <w:sz w:val="24"/>
          <w:szCs w:val="24"/>
        </w:rPr>
        <w:t xml:space="preserve"> zur Nennung des Urhebers in allen Kopien und weiterentwickelten Werken. Die 3-Clause BSD </w:t>
      </w:r>
      <w:proofErr w:type="spellStart"/>
      <w:r w:rsidRPr="00C32223">
        <w:rPr>
          <w:rFonts w:ascii="Arial" w:hAnsi="Arial" w:cs="Arial"/>
          <w:sz w:val="24"/>
          <w:szCs w:val="24"/>
        </w:rPr>
        <w:t>License</w:t>
      </w:r>
      <w:proofErr w:type="spellEnd"/>
      <w:r w:rsidRPr="00C32223">
        <w:rPr>
          <w:rFonts w:ascii="Arial" w:hAnsi="Arial" w:cs="Arial"/>
          <w:sz w:val="24"/>
          <w:szCs w:val="24"/>
        </w:rPr>
        <w:t xml:space="preserve"> schreibt vor, dass das Jahr und der Urheber genannt werden: Copyright &lt;</w:t>
      </w:r>
      <w:proofErr w:type="spellStart"/>
      <w:r w:rsidRPr="00C32223">
        <w:rPr>
          <w:rFonts w:ascii="Arial" w:hAnsi="Arial" w:cs="Arial"/>
          <w:sz w:val="24"/>
          <w:szCs w:val="24"/>
        </w:rPr>
        <w:t>year</w:t>
      </w:r>
      <w:proofErr w:type="spellEnd"/>
      <w:r w:rsidRPr="00C32223">
        <w:rPr>
          <w:rFonts w:ascii="Arial" w:hAnsi="Arial" w:cs="Arial"/>
          <w:sz w:val="24"/>
          <w:szCs w:val="24"/>
        </w:rPr>
        <w:t xml:space="preserve">&gt; &lt;COPYRIGHT HOLDER&gt;. Der neuen, seit 1999 verwendeten, werbefreien Lizenz hängt jedoch ihr Erbe nach. Viele Werke sind noch mit dem Werbecode aus der Vergangenheit versehen. Die Lizenz </w:t>
      </w:r>
      <w:r w:rsidRPr="00C32223">
        <w:rPr>
          <w:rFonts w:ascii="Arial" w:hAnsi="Arial" w:cs="Arial"/>
          <w:i/>
          <w:sz w:val="24"/>
          <w:szCs w:val="24"/>
        </w:rPr>
        <w:t>3-clause BSD</w:t>
      </w:r>
      <w:r w:rsidRPr="00C32223">
        <w:rPr>
          <w:rFonts w:ascii="Arial" w:hAnsi="Arial" w:cs="Arial"/>
          <w:sz w:val="24"/>
          <w:szCs w:val="24"/>
        </w:rPr>
        <w:t xml:space="preserve"> ist auch unter der Bezeichnung </w:t>
      </w:r>
      <w:proofErr w:type="spellStart"/>
      <w:r w:rsidRPr="00C32223">
        <w:rPr>
          <w:rFonts w:ascii="Arial" w:hAnsi="Arial" w:cs="Arial"/>
          <w:i/>
          <w:sz w:val="24"/>
          <w:szCs w:val="24"/>
        </w:rPr>
        <w:t>modified</w:t>
      </w:r>
      <w:proofErr w:type="spellEnd"/>
      <w:r w:rsidRPr="00C32223">
        <w:rPr>
          <w:rFonts w:ascii="Arial" w:hAnsi="Arial" w:cs="Arial"/>
          <w:i/>
          <w:sz w:val="24"/>
          <w:szCs w:val="24"/>
        </w:rPr>
        <w:t xml:space="preserve"> BSD </w:t>
      </w:r>
      <w:proofErr w:type="spellStart"/>
      <w:r w:rsidRPr="00C32223">
        <w:rPr>
          <w:rFonts w:ascii="Arial" w:hAnsi="Arial" w:cs="Arial"/>
          <w:i/>
          <w:sz w:val="24"/>
          <w:szCs w:val="24"/>
        </w:rPr>
        <w:t>license</w:t>
      </w:r>
      <w:proofErr w:type="spellEnd"/>
      <w:r w:rsidRPr="00C32223">
        <w:rPr>
          <w:rFonts w:ascii="Arial" w:hAnsi="Arial" w:cs="Arial"/>
          <w:sz w:val="24"/>
          <w:szCs w:val="24"/>
        </w:rPr>
        <w:t xml:space="preserve"> bekannt. Sie ist kompatible mit der Lizenz </w:t>
      </w:r>
      <w:r w:rsidRPr="00C32223">
        <w:rPr>
          <w:rFonts w:ascii="Arial" w:hAnsi="Arial" w:cs="Arial"/>
          <w:i/>
          <w:sz w:val="24"/>
          <w:szCs w:val="24"/>
        </w:rPr>
        <w:t>GNU GPL</w:t>
      </w:r>
      <w:r w:rsidRPr="00C32223">
        <w:rPr>
          <w:rFonts w:ascii="Arial" w:hAnsi="Arial" w:cs="Arial"/>
          <w:sz w:val="24"/>
          <w:szCs w:val="24"/>
        </w:rPr>
        <w:t>.</w:t>
      </w:r>
    </w:p>
    <w:p w14:paraId="14A3FAE9" w14:textId="77777777" w:rsidR="00F96AD2" w:rsidRPr="00C32223" w:rsidRDefault="00F96AD2" w:rsidP="00F96AD2">
      <w:pPr>
        <w:rPr>
          <w:rFonts w:ascii="Arial" w:hAnsi="Arial" w:cs="Arial"/>
          <w:sz w:val="24"/>
          <w:szCs w:val="24"/>
        </w:rPr>
      </w:pPr>
      <w:r w:rsidRPr="00C32223">
        <w:rPr>
          <w:rFonts w:ascii="Arial" w:hAnsi="Arial" w:cs="Arial"/>
          <w:b/>
          <w:sz w:val="24"/>
          <w:szCs w:val="24"/>
        </w:rPr>
        <w:t xml:space="preserve">GNU General Public </w:t>
      </w:r>
      <w:proofErr w:type="spellStart"/>
      <w:r w:rsidRPr="00C32223">
        <w:rPr>
          <w:rFonts w:ascii="Arial" w:hAnsi="Arial" w:cs="Arial"/>
          <w:b/>
          <w:sz w:val="24"/>
          <w:szCs w:val="24"/>
        </w:rPr>
        <w:t>License</w:t>
      </w:r>
      <w:proofErr w:type="spellEnd"/>
      <w:r w:rsidRPr="00C32223">
        <w:rPr>
          <w:rFonts w:ascii="Arial" w:hAnsi="Arial" w:cs="Arial"/>
          <w:sz w:val="24"/>
          <w:szCs w:val="24"/>
        </w:rPr>
        <w:t xml:space="preserve"> – Die Grundlage der </w:t>
      </w:r>
      <w:r>
        <w:rPr>
          <w:rFonts w:ascii="Arial" w:hAnsi="Arial" w:cs="Arial"/>
          <w:sz w:val="24"/>
          <w:szCs w:val="24"/>
        </w:rPr>
        <w:t xml:space="preserve">marktführenden </w:t>
      </w:r>
      <w:r w:rsidRPr="00C32223">
        <w:rPr>
          <w:rFonts w:ascii="Arial" w:hAnsi="Arial" w:cs="Arial"/>
          <w:sz w:val="24"/>
          <w:szCs w:val="24"/>
        </w:rPr>
        <w:t xml:space="preserve">GPL basiert auf den vier Freiheiten, die </w:t>
      </w:r>
      <w:r>
        <w:rPr>
          <w:rFonts w:ascii="Arial" w:hAnsi="Arial" w:cs="Arial"/>
          <w:sz w:val="24"/>
          <w:szCs w:val="24"/>
        </w:rPr>
        <w:t xml:space="preserve">Nutzenden eingeräumt </w:t>
      </w:r>
      <w:r w:rsidRPr="00C32223">
        <w:rPr>
          <w:rFonts w:ascii="Arial" w:hAnsi="Arial" w:cs="Arial"/>
          <w:sz w:val="24"/>
          <w:szCs w:val="24"/>
        </w:rPr>
        <w:t>werden. Eine entsprechend der GNU GPL freigegebene Software wird so zur Freien Software und</w:t>
      </w:r>
      <w:r>
        <w:rPr>
          <w:rFonts w:ascii="Arial" w:hAnsi="Arial" w:cs="Arial"/>
          <w:sz w:val="24"/>
          <w:szCs w:val="24"/>
        </w:rPr>
        <w:t xml:space="preserve"> bleibt</w:t>
      </w:r>
      <w:r w:rsidRPr="00C32223">
        <w:rPr>
          <w:rFonts w:ascii="Arial" w:hAnsi="Arial" w:cs="Arial"/>
          <w:sz w:val="24"/>
          <w:szCs w:val="24"/>
        </w:rPr>
        <w:t xml:space="preserve"> es </w:t>
      </w:r>
      <w:r>
        <w:rPr>
          <w:rFonts w:ascii="Arial" w:hAnsi="Arial" w:cs="Arial"/>
          <w:sz w:val="24"/>
          <w:szCs w:val="24"/>
        </w:rPr>
        <w:t xml:space="preserve">auch </w:t>
      </w:r>
      <w:r w:rsidRPr="00C32223">
        <w:rPr>
          <w:rFonts w:ascii="Arial" w:hAnsi="Arial" w:cs="Arial"/>
          <w:sz w:val="24"/>
          <w:szCs w:val="24"/>
        </w:rPr>
        <w:t>zukünftig</w:t>
      </w:r>
      <w:r>
        <w:rPr>
          <w:rFonts w:ascii="Arial" w:hAnsi="Arial" w:cs="Arial"/>
          <w:sz w:val="24"/>
          <w:szCs w:val="24"/>
        </w:rPr>
        <w:t>.</w:t>
      </w:r>
      <w:r w:rsidRPr="00C32223">
        <w:rPr>
          <w:rFonts w:ascii="Arial" w:hAnsi="Arial" w:cs="Arial"/>
          <w:sz w:val="24"/>
          <w:szCs w:val="24"/>
        </w:rPr>
        <w:t xml:space="preserve"> Auch die die Freie Software begleitende Dokumentation sollte unter einer freien Lizenz stehen. Es stehen den Entwicklern und Autoren eine Reihe von Lizenzmöglichkeiten zur Verfügung, die sich auch immer am Produkt wie beispielsweise Internetadressen orientieren.</w:t>
      </w:r>
    </w:p>
    <w:p w14:paraId="71DD7D3B" w14:textId="77777777" w:rsidR="00F96AD2" w:rsidRDefault="00F96AD2" w:rsidP="00F96AD2">
      <w:pPr>
        <w:rPr>
          <w:rFonts w:ascii="Arial" w:hAnsi="Arial" w:cs="Arial"/>
          <w:sz w:val="24"/>
          <w:szCs w:val="24"/>
        </w:rPr>
      </w:pPr>
      <w:r>
        <w:rPr>
          <w:rFonts w:ascii="Arial" w:hAnsi="Arial" w:cs="Arial"/>
          <w:sz w:val="24"/>
          <w:szCs w:val="24"/>
        </w:rPr>
        <w:t xml:space="preserve">Verschiedene Software Lizenzen sind miteinander kompatibel (siehe Abb. 2:  </w:t>
      </w:r>
      <w:r w:rsidRPr="00B96BE8">
        <w:rPr>
          <w:rFonts w:ascii="Arial" w:hAnsi="Arial" w:cs="Arial"/>
          <w:sz w:val="24"/>
          <w:szCs w:val="24"/>
        </w:rPr>
        <w:t xml:space="preserve">FLOSS </w:t>
      </w:r>
      <w:proofErr w:type="spellStart"/>
      <w:r w:rsidRPr="00B96BE8">
        <w:rPr>
          <w:rFonts w:ascii="Arial" w:hAnsi="Arial" w:cs="Arial"/>
          <w:sz w:val="24"/>
          <w:szCs w:val="24"/>
        </w:rPr>
        <w:t>License</w:t>
      </w:r>
      <w:proofErr w:type="spellEnd"/>
      <w:r w:rsidRPr="00B96BE8">
        <w:rPr>
          <w:rFonts w:ascii="Arial" w:hAnsi="Arial" w:cs="Arial"/>
          <w:sz w:val="24"/>
          <w:szCs w:val="24"/>
        </w:rPr>
        <w:t xml:space="preserve"> Slide-Illustration</w:t>
      </w:r>
      <w:r>
        <w:rPr>
          <w:rFonts w:ascii="Arial" w:hAnsi="Arial" w:cs="Arial"/>
          <w:sz w:val="24"/>
          <w:szCs w:val="24"/>
        </w:rPr>
        <w:t>). Dies ist dann von Bedeutung, wenn verschiedene Software-Elemente gemeinsam verarbeitet, verändert und neu zusammengesetzt werden.</w:t>
      </w:r>
    </w:p>
    <w:p w14:paraId="591A304D" w14:textId="77777777" w:rsidR="00F96AD2" w:rsidRPr="00C32223" w:rsidRDefault="00F96AD2" w:rsidP="00F96AD2">
      <w:pPr>
        <w:rPr>
          <w:rFonts w:ascii="Arial" w:hAnsi="Arial" w:cs="Arial"/>
          <w:sz w:val="24"/>
          <w:szCs w:val="24"/>
        </w:rPr>
      </w:pPr>
      <w:r>
        <w:rPr>
          <w:rFonts w:ascii="Arial" w:hAnsi="Arial" w:cs="Arial"/>
          <w:sz w:val="24"/>
          <w:szCs w:val="24"/>
        </w:rPr>
        <w:t xml:space="preserve">Die Free Software Foundation stellt eine </w:t>
      </w:r>
      <w:hyperlink r:id="rId16" w:anchor="SoftwareLicenses" w:history="1">
        <w:r w:rsidRPr="005B51AC">
          <w:rPr>
            <w:rStyle w:val="Hyperlink"/>
            <w:rFonts w:ascii="Arial" w:hAnsi="Arial" w:cs="Arial"/>
            <w:sz w:val="24"/>
            <w:szCs w:val="24"/>
          </w:rPr>
          <w:t>Liste</w:t>
        </w:r>
      </w:hyperlink>
      <w:r>
        <w:rPr>
          <w:rFonts w:ascii="Arial" w:hAnsi="Arial" w:cs="Arial"/>
          <w:sz w:val="24"/>
          <w:szCs w:val="24"/>
        </w:rPr>
        <w:t xml:space="preserve"> mit Lizenzen auf ihrer Seite zur Verfügung, die Freie Softwarelizenzen in vereinbar/unvereinbar mit GNU GPL unterteilt sowie Unfreie Softwarelizenzen auflistet. Ergänzend stellt die FSF Lizenzen für Dokumentationen und andere Werke vor.</w:t>
      </w:r>
    </w:p>
    <w:p w14:paraId="5CBBDB27" w14:textId="77777777" w:rsidR="00F96AD2" w:rsidRDefault="00F96AD2" w:rsidP="00F96AD2">
      <w:pPr>
        <w:rPr>
          <w:rFonts w:ascii="Arial" w:hAnsi="Arial" w:cs="Arial"/>
          <w:b/>
          <w:sz w:val="24"/>
          <w:szCs w:val="24"/>
        </w:rPr>
      </w:pPr>
    </w:p>
    <w:p w14:paraId="42E90116" w14:textId="77777777" w:rsidR="00F96AD2" w:rsidRDefault="00F96A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14:paraId="2DD35790" w14:textId="29F8A545" w:rsidR="00F96AD2" w:rsidRDefault="00F96AD2" w:rsidP="00F96AD2">
      <w:pPr>
        <w:rPr>
          <w:rFonts w:ascii="Arial" w:hAnsi="Arial" w:cs="Arial"/>
          <w:b/>
          <w:sz w:val="24"/>
          <w:szCs w:val="24"/>
        </w:rPr>
      </w:pPr>
      <w:r w:rsidRPr="00B96BE8">
        <w:rPr>
          <w:rFonts w:ascii="Arial" w:hAnsi="Arial" w:cs="Arial"/>
          <w:b/>
          <w:sz w:val="24"/>
          <w:szCs w:val="24"/>
        </w:rPr>
        <w:lastRenderedPageBreak/>
        <w:t>Wie vergibt man Lizenzen für eigene Software?</w:t>
      </w:r>
    </w:p>
    <w:p w14:paraId="1FD2F479" w14:textId="77777777" w:rsidR="00F96AD2" w:rsidRDefault="00F96AD2" w:rsidP="00F96AD2">
      <w:pPr>
        <w:rPr>
          <w:rFonts w:ascii="Arial" w:hAnsi="Arial" w:cs="Arial"/>
          <w:sz w:val="24"/>
          <w:szCs w:val="24"/>
        </w:rPr>
      </w:pPr>
      <w:r>
        <w:rPr>
          <w:rFonts w:ascii="Arial" w:hAnsi="Arial" w:cs="Arial"/>
          <w:sz w:val="24"/>
          <w:szCs w:val="24"/>
        </w:rPr>
        <w:t>Bei der Vergabe der Lizenz muss der Urheber entscheiden, was mit der Software ggf. unter Auflagen gemacht werden darf. Wie weit darf sie genutzt, bearbeitet, kopiert und unter welchen Bedingungen weitergegeben werden? Hierbei ist eine Orientierung an den vier Freiheiten hilfreich.</w:t>
      </w:r>
    </w:p>
    <w:p w14:paraId="7AF99288" w14:textId="77777777" w:rsidR="00F96AD2" w:rsidRPr="00B96BE8" w:rsidRDefault="00F96AD2" w:rsidP="00F96AD2">
      <w:pPr>
        <w:rPr>
          <w:rFonts w:ascii="Arial" w:hAnsi="Arial" w:cs="Arial"/>
          <w:sz w:val="24"/>
          <w:szCs w:val="24"/>
        </w:rPr>
      </w:pPr>
      <w:r>
        <w:rPr>
          <w:rFonts w:ascii="Arial" w:hAnsi="Arial" w:cs="Arial"/>
          <w:sz w:val="24"/>
          <w:szCs w:val="24"/>
        </w:rPr>
        <w:t xml:space="preserve">Die FSF veröffentlichte einen Leitfaden (Englisch), der bei der Lizenzwahl für das eigene Projekt helfen soll: </w:t>
      </w:r>
    </w:p>
    <w:p w14:paraId="53775DAC" w14:textId="77777777" w:rsidR="00F96AD2" w:rsidRPr="00702D23" w:rsidRDefault="00F96AD2" w:rsidP="00F96AD2">
      <w:pPr>
        <w:pStyle w:val="Listenabsatz"/>
        <w:numPr>
          <w:ilvl w:val="0"/>
          <w:numId w:val="11"/>
        </w:numPr>
        <w:rPr>
          <w:rStyle w:val="Hyperlink"/>
          <w:rFonts w:ascii="Arial" w:hAnsi="Arial" w:cs="Arial"/>
          <w:i/>
          <w:iCs/>
          <w:sz w:val="24"/>
          <w:szCs w:val="24"/>
          <w:lang w:val="en-GB"/>
        </w:rPr>
      </w:pPr>
      <w:r w:rsidRPr="00702D23">
        <w:rPr>
          <w:rStyle w:val="Hyperlink"/>
          <w:rFonts w:ascii="Arial" w:hAnsi="Arial" w:cs="Arial"/>
          <w:iCs/>
          <w:sz w:val="24"/>
          <w:szCs w:val="24"/>
          <w:lang w:val="en-GB"/>
        </w:rPr>
        <w:t xml:space="preserve">Free Software Foundation. </w:t>
      </w:r>
      <w:hyperlink r:id="rId17" w:history="1">
        <w:r w:rsidRPr="00702D23">
          <w:rPr>
            <w:rStyle w:val="Hyperlink"/>
            <w:rFonts w:ascii="Arial" w:hAnsi="Arial" w:cs="Arial"/>
            <w:i/>
            <w:sz w:val="24"/>
            <w:szCs w:val="24"/>
            <w:lang w:val="en-GB"/>
          </w:rPr>
          <w:t>Guide to choosing a license for your own work</w:t>
        </w:r>
      </w:hyperlink>
      <w:r w:rsidRPr="00702D23">
        <w:rPr>
          <w:rStyle w:val="Hyperlink"/>
          <w:rFonts w:ascii="Arial" w:hAnsi="Arial" w:cs="Arial"/>
          <w:sz w:val="24"/>
          <w:szCs w:val="24"/>
          <w:lang w:val="en-GB"/>
        </w:rPr>
        <w:t>.</w:t>
      </w:r>
    </w:p>
    <w:p w14:paraId="2551697A" w14:textId="77777777" w:rsidR="00F96AD2" w:rsidRPr="001D291A" w:rsidRDefault="00F96AD2" w:rsidP="00F96AD2">
      <w:pPr>
        <w:rPr>
          <w:rFonts w:ascii="Arial" w:hAnsi="Arial" w:cs="Arial"/>
          <w:sz w:val="24"/>
          <w:szCs w:val="24"/>
        </w:rPr>
      </w:pPr>
      <w:r w:rsidRPr="001D291A">
        <w:rPr>
          <w:rFonts w:ascii="Arial" w:hAnsi="Arial" w:cs="Arial"/>
          <w:sz w:val="24"/>
          <w:szCs w:val="24"/>
        </w:rPr>
        <w:t>Eine weitere Übersicht über gewährte Rechte, Auflagen und Limits der Lizenzen gibt es</w:t>
      </w:r>
      <w:r>
        <w:rPr>
          <w:rFonts w:ascii="Arial" w:hAnsi="Arial" w:cs="Arial"/>
          <w:sz w:val="24"/>
          <w:szCs w:val="24"/>
        </w:rPr>
        <w:t xml:space="preserve"> bei</w:t>
      </w:r>
      <w:r w:rsidRPr="001D291A">
        <w:rPr>
          <w:rFonts w:ascii="Arial" w:hAnsi="Arial" w:cs="Arial"/>
          <w:sz w:val="24"/>
          <w:szCs w:val="24"/>
        </w:rPr>
        <w:t xml:space="preserve"> </w:t>
      </w:r>
      <w:hyperlink r:id="rId18" w:tgtFrame="_blank" w:history="1">
        <w:r>
          <w:rPr>
            <w:rStyle w:val="Hyperlink"/>
            <w:rFonts w:ascii="Arial" w:hAnsi="Arial" w:cs="Arial"/>
            <w:sz w:val="24"/>
            <w:szCs w:val="24"/>
          </w:rPr>
          <w:t>Ch</w:t>
        </w:r>
        <w:r w:rsidRPr="001D291A">
          <w:rPr>
            <w:rStyle w:val="Hyperlink"/>
            <w:rFonts w:ascii="Arial" w:hAnsi="Arial" w:cs="Arial"/>
            <w:sz w:val="24"/>
            <w:szCs w:val="24"/>
          </w:rPr>
          <w:t>oosingalicense.com</w:t>
        </w:r>
      </w:hyperlink>
      <w:r w:rsidRPr="001D291A">
        <w:rPr>
          <w:rFonts w:ascii="Arial" w:hAnsi="Arial" w:cs="Arial"/>
          <w:sz w:val="24"/>
          <w:szCs w:val="24"/>
        </w:rPr>
        <w:t>.</w:t>
      </w:r>
      <w:r>
        <w:rPr>
          <w:rFonts w:ascii="Arial" w:hAnsi="Arial" w:cs="Arial"/>
          <w:sz w:val="24"/>
          <w:szCs w:val="24"/>
        </w:rPr>
        <w:t xml:space="preserve"> Anhand der Beschreibungen von Rechten und Freiheiten kann der Urheber eine passende Lizenz auswählen.</w:t>
      </w:r>
    </w:p>
    <w:p w14:paraId="3F482691" w14:textId="77777777" w:rsidR="00F96AD2" w:rsidRPr="00006B56" w:rsidRDefault="00F96AD2" w:rsidP="00F96AD2">
      <w:pPr>
        <w:rPr>
          <w:rFonts w:ascii="Arial" w:hAnsi="Arial" w:cs="Arial"/>
          <w:i/>
          <w:sz w:val="24"/>
          <w:szCs w:val="24"/>
        </w:rPr>
      </w:pPr>
      <w:r w:rsidRPr="00006B56">
        <w:rPr>
          <w:rFonts w:ascii="Arial" w:hAnsi="Arial" w:cs="Arial"/>
          <w:sz w:val="24"/>
          <w:szCs w:val="24"/>
        </w:rPr>
        <w:t>Die GNU publiziert</w:t>
      </w:r>
      <w:r>
        <w:rPr>
          <w:rFonts w:ascii="Arial" w:hAnsi="Arial" w:cs="Arial"/>
          <w:sz w:val="24"/>
          <w:szCs w:val="24"/>
        </w:rPr>
        <w:t>e</w:t>
      </w:r>
      <w:r w:rsidRPr="00006B56">
        <w:rPr>
          <w:rFonts w:ascii="Arial" w:hAnsi="Arial" w:cs="Arial"/>
          <w:sz w:val="24"/>
          <w:szCs w:val="24"/>
        </w:rPr>
        <w:t xml:space="preserve"> ebenfalls einen Leitfaden: </w:t>
      </w:r>
      <w:hyperlink r:id="rId19" w:history="1">
        <w:r w:rsidRPr="00006B56">
          <w:rPr>
            <w:rStyle w:val="Hyperlink"/>
            <w:rFonts w:ascii="Arial" w:hAnsi="Arial" w:cs="Arial"/>
            <w:i/>
            <w:sz w:val="24"/>
            <w:szCs w:val="24"/>
          </w:rPr>
          <w:t>Wie man eine Lizenz für eigene Werke auswählt</w:t>
        </w:r>
      </w:hyperlink>
      <w:r w:rsidRPr="00006B56">
        <w:rPr>
          <w:rFonts w:ascii="Arial" w:hAnsi="Arial" w:cs="Arial"/>
          <w:i/>
          <w:sz w:val="24"/>
          <w:szCs w:val="24"/>
        </w:rPr>
        <w:t>.</w:t>
      </w:r>
    </w:p>
    <w:p w14:paraId="4DFC59D3" w14:textId="77777777" w:rsidR="00F96AD2" w:rsidRDefault="00F96AD2" w:rsidP="00F96AD2">
      <w:pPr>
        <w:rPr>
          <w:rFonts w:ascii="Arial" w:hAnsi="Arial" w:cs="Arial"/>
          <w:b/>
          <w:sz w:val="24"/>
          <w:szCs w:val="24"/>
        </w:rPr>
      </w:pPr>
    </w:p>
    <w:p w14:paraId="650EC2A0" w14:textId="77777777" w:rsidR="00F96AD2" w:rsidRPr="00C32223" w:rsidRDefault="00F96AD2" w:rsidP="00F96AD2">
      <w:pPr>
        <w:rPr>
          <w:rFonts w:ascii="Arial" w:hAnsi="Arial" w:cs="Arial"/>
          <w:b/>
          <w:sz w:val="24"/>
          <w:szCs w:val="24"/>
        </w:rPr>
      </w:pPr>
      <w:r w:rsidRPr="00C32223">
        <w:rPr>
          <w:rFonts w:ascii="Arial" w:hAnsi="Arial" w:cs="Arial"/>
          <w:b/>
          <w:sz w:val="24"/>
          <w:szCs w:val="24"/>
        </w:rPr>
        <w:t>Wo findet man Open-Source-Lizenzen?</w:t>
      </w:r>
    </w:p>
    <w:p w14:paraId="024D5F34" w14:textId="77777777" w:rsidR="00F96AD2" w:rsidRPr="00C32223" w:rsidRDefault="00F96AD2" w:rsidP="00F96AD2">
      <w:pPr>
        <w:rPr>
          <w:rFonts w:ascii="Arial" w:hAnsi="Arial" w:cs="Arial"/>
          <w:sz w:val="24"/>
          <w:szCs w:val="24"/>
        </w:rPr>
      </w:pPr>
      <w:r w:rsidRPr="00C32223">
        <w:rPr>
          <w:rFonts w:ascii="Arial" w:hAnsi="Arial" w:cs="Arial"/>
          <w:sz w:val="24"/>
          <w:szCs w:val="24"/>
        </w:rPr>
        <w:t xml:space="preserve">Die </w:t>
      </w:r>
      <w:hyperlink r:id="rId20" w:tgtFrame="_blank" w:history="1">
        <w:r w:rsidRPr="00C32223">
          <w:rPr>
            <w:rStyle w:val="Hyperlink"/>
            <w:rFonts w:ascii="Arial" w:hAnsi="Arial" w:cs="Arial"/>
            <w:sz w:val="24"/>
            <w:szCs w:val="24"/>
          </w:rPr>
          <w:t>Open Source Initiative (OSI) führt eine Liste anerkannter Open-Source-Lizenzen</w:t>
        </w:r>
      </w:hyperlink>
      <w:r w:rsidRPr="00C32223">
        <w:rPr>
          <w:rFonts w:ascii="Arial" w:hAnsi="Arial" w:cs="Arial"/>
          <w:sz w:val="24"/>
          <w:szCs w:val="24"/>
        </w:rPr>
        <w:t>.</w:t>
      </w:r>
    </w:p>
    <w:p w14:paraId="6D49F0A8" w14:textId="77777777" w:rsidR="00F96AD2" w:rsidRDefault="00F96AD2" w:rsidP="00F96AD2">
      <w:pPr>
        <w:rPr>
          <w:rFonts w:ascii="Arial" w:hAnsi="Arial" w:cs="Arial"/>
          <w:b/>
          <w:sz w:val="24"/>
          <w:szCs w:val="24"/>
        </w:rPr>
      </w:pPr>
    </w:p>
    <w:p w14:paraId="48A241A9" w14:textId="77777777" w:rsidR="00F96AD2" w:rsidRPr="00C32223" w:rsidRDefault="00F96AD2" w:rsidP="00F96AD2">
      <w:pPr>
        <w:rPr>
          <w:rFonts w:ascii="Arial" w:hAnsi="Arial" w:cs="Arial"/>
          <w:b/>
          <w:sz w:val="24"/>
          <w:szCs w:val="24"/>
        </w:rPr>
      </w:pPr>
      <w:r w:rsidRPr="00C32223">
        <w:rPr>
          <w:rFonts w:ascii="Arial" w:hAnsi="Arial" w:cs="Arial"/>
          <w:b/>
          <w:sz w:val="24"/>
          <w:szCs w:val="24"/>
        </w:rPr>
        <w:t>Wo findet man Freie Software?</w:t>
      </w:r>
    </w:p>
    <w:p w14:paraId="13BDDF11" w14:textId="77777777" w:rsidR="00F96AD2" w:rsidRDefault="00F96AD2" w:rsidP="00F96AD2">
      <w:pPr>
        <w:rPr>
          <w:rFonts w:ascii="Arial" w:hAnsi="Arial" w:cs="Arial"/>
          <w:sz w:val="24"/>
          <w:szCs w:val="24"/>
        </w:rPr>
      </w:pPr>
      <w:r w:rsidRPr="00C32223">
        <w:rPr>
          <w:rFonts w:ascii="Arial" w:hAnsi="Arial" w:cs="Arial"/>
          <w:sz w:val="24"/>
          <w:szCs w:val="24"/>
        </w:rPr>
        <w:t>Eine Freie Software ist oft kostenlos erhältlich. Das bedeutet aber nicht, dass sie immer kostenlos sein muss. So werden freie Apps in App Stores kostenpflichtig vertrieben</w:t>
      </w:r>
      <w:r>
        <w:rPr>
          <w:rFonts w:ascii="Arial" w:hAnsi="Arial" w:cs="Arial"/>
          <w:sz w:val="24"/>
          <w:szCs w:val="24"/>
        </w:rPr>
        <w:t>.</w:t>
      </w:r>
      <w:r w:rsidRPr="00C32223">
        <w:rPr>
          <w:rFonts w:ascii="Arial" w:hAnsi="Arial" w:cs="Arial"/>
          <w:sz w:val="24"/>
          <w:szCs w:val="24"/>
        </w:rPr>
        <w:t xml:space="preserve"> </w:t>
      </w:r>
    </w:p>
    <w:p w14:paraId="76234D83" w14:textId="77777777" w:rsidR="00F96AD2" w:rsidRDefault="00F96AD2" w:rsidP="00F96AD2">
      <w:pPr>
        <w:rPr>
          <w:rFonts w:ascii="Arial" w:hAnsi="Arial" w:cs="Arial"/>
          <w:sz w:val="24"/>
          <w:szCs w:val="24"/>
        </w:rPr>
      </w:pPr>
    </w:p>
    <w:p w14:paraId="5AE25C44" w14:textId="77777777" w:rsidR="00F96AD2" w:rsidRDefault="00F96AD2" w:rsidP="00F96AD2">
      <w:pPr>
        <w:rPr>
          <w:rFonts w:ascii="Arial" w:hAnsi="Arial" w:cs="Arial"/>
          <w:sz w:val="24"/>
          <w:szCs w:val="24"/>
        </w:rPr>
      </w:pPr>
    </w:p>
    <w:p w14:paraId="38FA8F32" w14:textId="77777777" w:rsidR="00F96AD2" w:rsidRDefault="00F96AD2" w:rsidP="00F96AD2">
      <w:pPr>
        <w:rPr>
          <w:ins w:id="0" w:author="Susanne Witt" w:date="2020-04-20T12:26:00Z"/>
          <w:rFonts w:ascii="Arial" w:hAnsi="Arial" w:cs="Arial"/>
          <w:sz w:val="24"/>
          <w:szCs w:val="24"/>
        </w:rPr>
      </w:pPr>
    </w:p>
    <w:p w14:paraId="43619F96" w14:textId="77777777" w:rsidR="00F96AD2" w:rsidRPr="004B7DC3" w:rsidRDefault="00F96AD2" w:rsidP="00F96AD2">
      <w:pPr>
        <w:rPr>
          <w:rFonts w:ascii="Arial" w:hAnsi="Arial" w:cs="Arial"/>
          <w:sz w:val="24"/>
          <w:szCs w:val="24"/>
        </w:rPr>
      </w:pPr>
      <w:r w:rsidRPr="00573C9F">
        <w:rPr>
          <w:rFonts w:ascii="Arial" w:hAnsi="Arial" w:cs="Arial"/>
          <w:noProof/>
          <w:sz w:val="24"/>
          <w:szCs w:val="24"/>
        </w:rPr>
        <w:lastRenderedPageBreak/>
        <mc:AlternateContent>
          <mc:Choice Requires="wps">
            <w:drawing>
              <wp:anchor distT="0" distB="0" distL="114300" distR="114300" simplePos="0" relativeHeight="251663360" behindDoc="0" locked="0" layoutInCell="0" allowOverlap="1" wp14:anchorId="4B907B9A" wp14:editId="0B7D2432">
                <wp:simplePos x="0" y="0"/>
                <wp:positionH relativeFrom="margin">
                  <wp:posOffset>-251460</wp:posOffset>
                </wp:positionH>
                <wp:positionV relativeFrom="margin">
                  <wp:posOffset>-107950</wp:posOffset>
                </wp:positionV>
                <wp:extent cx="5814060" cy="3180715"/>
                <wp:effectExtent l="0" t="133350" r="15240" b="19685"/>
                <wp:wrapSquare wrapText="bothSides"/>
                <wp:docPr id="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3180715"/>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14:paraId="5C4344CA" w14:textId="77777777" w:rsidR="00F96AD2" w:rsidRPr="00573C9F" w:rsidRDefault="00F96AD2" w:rsidP="00F96AD2">
                            <w:pPr>
                              <w:rPr>
                                <w:rFonts w:ascii="Arial" w:hAnsi="Arial" w:cs="Arial"/>
                                <w:b/>
                                <w:color w:val="FFFFFF" w:themeColor="background1"/>
                                <w:sz w:val="24"/>
                                <w:szCs w:val="24"/>
                              </w:rPr>
                            </w:pPr>
                            <w:r w:rsidRPr="00573C9F">
                              <w:rPr>
                                <w:rFonts w:ascii="Arial" w:hAnsi="Arial" w:cs="Arial"/>
                                <w:b/>
                                <w:color w:val="FFFFFF" w:themeColor="background1"/>
                                <w:sz w:val="24"/>
                                <w:szCs w:val="24"/>
                              </w:rPr>
                              <w:t>F-Droid</w:t>
                            </w:r>
                          </w:p>
                          <w:p w14:paraId="1BB2D1F3"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t>Der App-Store, ein alternativer App Store für das mobile Betriebssystem Android, bietet im offiziellen und standardmäßig aktivierte Repository ausschließlich freie Software an, üblicherweise nach GNU GPL oder Apache-Lizenz.</w:t>
                            </w:r>
                          </w:p>
                          <w:p w14:paraId="362D2594"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fldChar w:fldCharType="begin"/>
                            </w:r>
                            <w:r w:rsidRPr="00573C9F">
                              <w:rPr>
                                <w:rFonts w:ascii="Arial" w:hAnsi="Arial" w:cs="Arial"/>
                                <w:color w:val="FFFFFF" w:themeColor="background1"/>
                                <w:sz w:val="24"/>
                                <w:szCs w:val="24"/>
                              </w:rPr>
                              <w:instrText xml:space="preserve"> HYPERLINK "https://f.droid.org/de</w:instrText>
                            </w:r>
                          </w:p>
                          <w:p w14:paraId="7D07717C" w14:textId="77777777" w:rsidR="00F96AD2" w:rsidRPr="00573C9F" w:rsidRDefault="00F96AD2" w:rsidP="00F96AD2">
                            <w:pPr>
                              <w:rPr>
                                <w:rStyle w:val="Hyperlink"/>
                                <w:rFonts w:ascii="Arial" w:hAnsi="Arial" w:cs="Arial"/>
                                <w:color w:val="FFFFFF" w:themeColor="background1"/>
                                <w:sz w:val="24"/>
                                <w:szCs w:val="24"/>
                              </w:rPr>
                            </w:pPr>
                            <w:r w:rsidRPr="00573C9F">
                              <w:rPr>
                                <w:rFonts w:ascii="Arial" w:hAnsi="Arial" w:cs="Arial"/>
                                <w:color w:val="FFFFFF" w:themeColor="background1"/>
                                <w:sz w:val="24"/>
                                <w:szCs w:val="24"/>
                              </w:rPr>
                              <w:instrText xml:space="preserve">" </w:instrText>
                            </w:r>
                            <w:r w:rsidRPr="00573C9F">
                              <w:rPr>
                                <w:rFonts w:ascii="Arial" w:hAnsi="Arial" w:cs="Arial"/>
                                <w:color w:val="FFFFFF" w:themeColor="background1"/>
                                <w:sz w:val="24"/>
                                <w:szCs w:val="24"/>
                              </w:rPr>
                              <w:fldChar w:fldCharType="separate"/>
                            </w:r>
                            <w:r w:rsidRPr="00573C9F">
                              <w:rPr>
                                <w:rStyle w:val="Hyperlink"/>
                                <w:rFonts w:ascii="Arial" w:hAnsi="Arial" w:cs="Arial"/>
                                <w:color w:val="FFFFFF" w:themeColor="background1"/>
                                <w:sz w:val="24"/>
                                <w:szCs w:val="24"/>
                              </w:rPr>
                              <w:t>https://f.droid.org/de</w:t>
                            </w:r>
                          </w:p>
                          <w:p w14:paraId="21999045"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fldChar w:fldCharType="end"/>
                            </w:r>
                            <w:r w:rsidRPr="00573C9F">
                              <w:rPr>
                                <w:rFonts w:ascii="Arial" w:hAnsi="Arial" w:cs="Arial"/>
                                <w:color w:val="FFFFFF" w:themeColor="background1"/>
                                <w:sz w:val="24"/>
                                <w:szCs w:val="24"/>
                              </w:rPr>
                              <w:t>(Bitte beachten Sie bei jeder App die Hinweise zu technischen Möglichkeiten hinsichtlich Zugriffsmöglichkeiten z.B. auf Kontakte und Netzwerke.)</w:t>
                            </w:r>
                          </w:p>
                          <w:p w14:paraId="1B40620A" w14:textId="77777777" w:rsidR="00F96AD2" w:rsidRDefault="00F96AD2" w:rsidP="00F96AD2">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9.8pt;margin-top:-8.5pt;width:457.8pt;height:2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" o:allowincell="f" fillcolor="#4f81bd" strokecolor="#4f81bd">
                <v:shadow on="t" type="perspective" color="#bfbfbf" opacity=".5" origin="-.5,-.5" offset="51pt,-10pt" matrix=".75,,,.75"/>
                <v:textbox inset="18pt,18pt,18pt,18pt">
                  <w:txbxContent>
                    <w:p w14:paraId="5C4344CA" w14:textId="77777777" w:rsidR="00F96AD2" w:rsidRPr="00573C9F" w:rsidRDefault="00F96AD2" w:rsidP="00F96AD2">
                      <w:pPr>
                        <w:rPr>
                          <w:rFonts w:ascii="Arial" w:hAnsi="Arial" w:cs="Arial"/>
                          <w:b/>
                          <w:color w:val="FFFFFF" w:themeColor="background1"/>
                          <w:sz w:val="24"/>
                          <w:szCs w:val="24"/>
                        </w:rPr>
                      </w:pPr>
                      <w:r w:rsidRPr="00573C9F">
                        <w:rPr>
                          <w:rFonts w:ascii="Arial" w:hAnsi="Arial" w:cs="Arial"/>
                          <w:b/>
                          <w:color w:val="FFFFFF" w:themeColor="background1"/>
                          <w:sz w:val="24"/>
                          <w:szCs w:val="24"/>
                        </w:rPr>
                        <w:t>F-Droid</w:t>
                      </w:r>
                    </w:p>
                    <w:p w14:paraId="1BB2D1F3"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t>Der App-Store, ein alternativer App Store für das mobile Betriebssystem Android, bietet im offiziellen und standardmäßig aktivierte Repository ausschließlich freie Software an, üblicherweise nach GNU GPL oder Apache-Lizenz.</w:t>
                      </w:r>
                    </w:p>
                    <w:p w14:paraId="362D2594"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fldChar w:fldCharType="begin"/>
                      </w:r>
                      <w:r w:rsidRPr="00573C9F">
                        <w:rPr>
                          <w:rFonts w:ascii="Arial" w:hAnsi="Arial" w:cs="Arial"/>
                          <w:color w:val="FFFFFF" w:themeColor="background1"/>
                          <w:sz w:val="24"/>
                          <w:szCs w:val="24"/>
                        </w:rPr>
                        <w:instrText xml:space="preserve"> HYPERLINK "https://f.droid.org/de</w:instrText>
                      </w:r>
                    </w:p>
                    <w:p w14:paraId="7D07717C" w14:textId="77777777" w:rsidR="00F96AD2" w:rsidRPr="00573C9F" w:rsidRDefault="00F96AD2" w:rsidP="00F96AD2">
                      <w:pPr>
                        <w:rPr>
                          <w:rStyle w:val="Hyperlink"/>
                          <w:rFonts w:ascii="Arial" w:hAnsi="Arial" w:cs="Arial"/>
                          <w:color w:val="FFFFFF" w:themeColor="background1"/>
                          <w:sz w:val="24"/>
                          <w:szCs w:val="24"/>
                        </w:rPr>
                      </w:pPr>
                      <w:r w:rsidRPr="00573C9F">
                        <w:rPr>
                          <w:rFonts w:ascii="Arial" w:hAnsi="Arial" w:cs="Arial"/>
                          <w:color w:val="FFFFFF" w:themeColor="background1"/>
                          <w:sz w:val="24"/>
                          <w:szCs w:val="24"/>
                        </w:rPr>
                        <w:instrText xml:space="preserve">" </w:instrText>
                      </w:r>
                      <w:r w:rsidRPr="00573C9F">
                        <w:rPr>
                          <w:rFonts w:ascii="Arial" w:hAnsi="Arial" w:cs="Arial"/>
                          <w:color w:val="FFFFFF" w:themeColor="background1"/>
                          <w:sz w:val="24"/>
                          <w:szCs w:val="24"/>
                        </w:rPr>
                        <w:fldChar w:fldCharType="separate"/>
                      </w:r>
                      <w:r w:rsidRPr="00573C9F">
                        <w:rPr>
                          <w:rStyle w:val="Hyperlink"/>
                          <w:rFonts w:ascii="Arial" w:hAnsi="Arial" w:cs="Arial"/>
                          <w:color w:val="FFFFFF" w:themeColor="background1"/>
                          <w:sz w:val="24"/>
                          <w:szCs w:val="24"/>
                        </w:rPr>
                        <w:t>https://f.droid.org/de</w:t>
                      </w:r>
                    </w:p>
                    <w:p w14:paraId="21999045" w14:textId="77777777" w:rsidR="00F96AD2" w:rsidRPr="00573C9F" w:rsidRDefault="00F96AD2" w:rsidP="00F96AD2">
                      <w:pPr>
                        <w:rPr>
                          <w:rFonts w:ascii="Arial" w:hAnsi="Arial" w:cs="Arial"/>
                          <w:color w:val="FFFFFF" w:themeColor="background1"/>
                          <w:sz w:val="24"/>
                          <w:szCs w:val="24"/>
                        </w:rPr>
                      </w:pPr>
                      <w:r w:rsidRPr="00573C9F">
                        <w:rPr>
                          <w:rFonts w:ascii="Arial" w:hAnsi="Arial" w:cs="Arial"/>
                          <w:color w:val="FFFFFF" w:themeColor="background1"/>
                          <w:sz w:val="24"/>
                          <w:szCs w:val="24"/>
                        </w:rPr>
                        <w:fldChar w:fldCharType="end"/>
                      </w:r>
                      <w:r w:rsidRPr="00573C9F">
                        <w:rPr>
                          <w:rFonts w:ascii="Arial" w:hAnsi="Arial" w:cs="Arial"/>
                          <w:color w:val="FFFFFF" w:themeColor="background1"/>
                          <w:sz w:val="24"/>
                          <w:szCs w:val="24"/>
                        </w:rPr>
                        <w:t>(Bitte beachten Sie bei jeder App die Hinweise zu technischen Möglichkeiten hinsichtlich Zugriffsmöglichkeiten z.B. auf Kontakte und Netzwerke.)</w:t>
                      </w:r>
                    </w:p>
                    <w:p w14:paraId="1B40620A" w14:textId="77777777" w:rsidR="00F96AD2" w:rsidRDefault="00F96AD2" w:rsidP="00F96AD2">
                      <w:pPr>
                        <w:rPr>
                          <w:color w:val="FFFFFF" w:themeColor="background1"/>
                          <w:sz w:val="18"/>
                          <w:szCs w:val="18"/>
                        </w:rPr>
                      </w:pPr>
                    </w:p>
                  </w:txbxContent>
                </v:textbox>
                <w10:wrap type="square" anchorx="margin" anchory="margin"/>
              </v:roundrect>
            </w:pict>
          </mc:Fallback>
        </mc:AlternateContent>
      </w:r>
      <w:r w:rsidRPr="004B7DC3">
        <w:rPr>
          <w:rFonts w:ascii="Arial" w:hAnsi="Arial" w:cs="Arial"/>
          <w:sz w:val="24"/>
          <w:szCs w:val="24"/>
        </w:rPr>
        <w:t xml:space="preserve">Die Plattform „Medien in die Schule“ stellt in ihrem </w:t>
      </w:r>
      <w:hyperlink r:id="rId21" w:history="1">
        <w:r w:rsidRPr="004B7DC3">
          <w:rPr>
            <w:rStyle w:val="Hyperlink"/>
            <w:rFonts w:ascii="Arial" w:hAnsi="Arial" w:cs="Arial"/>
            <w:sz w:val="24"/>
            <w:szCs w:val="24"/>
          </w:rPr>
          <w:t>Werkzeugkasten Freie Software</w:t>
        </w:r>
      </w:hyperlink>
      <w:r w:rsidRPr="004B7DC3">
        <w:rPr>
          <w:rFonts w:ascii="Arial" w:hAnsi="Arial" w:cs="Arial"/>
          <w:sz w:val="24"/>
          <w:szCs w:val="24"/>
        </w:rPr>
        <w:t xml:space="preserve"> eine Übersicht über Freie Software für Schule und Unterricht zur Verfügung.</w:t>
      </w:r>
    </w:p>
    <w:p w14:paraId="13342738" w14:textId="77777777" w:rsidR="00F96AD2" w:rsidRDefault="00F96AD2" w:rsidP="00F96AD2">
      <w:pPr>
        <w:rPr>
          <w:rFonts w:ascii="Arial" w:hAnsi="Arial" w:cs="Arial"/>
          <w:b/>
          <w:sz w:val="24"/>
          <w:szCs w:val="24"/>
        </w:rPr>
      </w:pPr>
    </w:p>
    <w:p w14:paraId="52D14E22" w14:textId="77777777" w:rsidR="00F96AD2" w:rsidRDefault="00F96AD2" w:rsidP="00F96AD2">
      <w:pPr>
        <w:rPr>
          <w:rFonts w:ascii="Arial" w:hAnsi="Arial" w:cs="Arial"/>
          <w:b/>
          <w:sz w:val="24"/>
          <w:szCs w:val="24"/>
        </w:rPr>
      </w:pPr>
      <w:r>
        <w:rPr>
          <w:rFonts w:ascii="Arial" w:hAnsi="Arial" w:cs="Arial"/>
          <w:b/>
          <w:sz w:val="24"/>
          <w:szCs w:val="24"/>
        </w:rPr>
        <w:t>Wo findet man offene Quellcodes?</w:t>
      </w:r>
    </w:p>
    <w:p w14:paraId="42AF506F" w14:textId="77777777" w:rsidR="00F96AD2" w:rsidRPr="00A27BDC" w:rsidRDefault="00F96AD2" w:rsidP="00F96AD2">
      <w:pPr>
        <w:rPr>
          <w:rFonts w:ascii="Arial" w:hAnsi="Arial" w:cs="Arial"/>
          <w:sz w:val="24"/>
          <w:szCs w:val="24"/>
        </w:rPr>
      </w:pPr>
      <w:r>
        <w:rPr>
          <w:rFonts w:ascii="Arial" w:hAnsi="Arial" w:cs="Arial"/>
          <w:sz w:val="24"/>
          <w:szCs w:val="24"/>
        </w:rPr>
        <w:t xml:space="preserve">Programmiererinnen und Projektentwickler haben in öffentlichen wie privaten Repositorien die Möglichkeit, auf bereits bestehende Quelltexte zurückzugreifen. Diese sind in Versionsverwaltungssystemen gespeichert und archiviert, wie zum Beispiel </w:t>
      </w:r>
      <w:hyperlink r:id="rId22" w:history="1">
        <w:proofErr w:type="spellStart"/>
        <w:r w:rsidRPr="00137E15">
          <w:rPr>
            <w:rStyle w:val="Hyperlink"/>
            <w:rFonts w:ascii="Arial" w:hAnsi="Arial" w:cs="Arial"/>
            <w:sz w:val="24"/>
            <w:szCs w:val="24"/>
          </w:rPr>
          <w:t>GitHub</w:t>
        </w:r>
        <w:proofErr w:type="spellEnd"/>
      </w:hyperlink>
      <w:r>
        <w:rPr>
          <w:rFonts w:ascii="Arial" w:hAnsi="Arial" w:cs="Arial"/>
          <w:sz w:val="24"/>
          <w:szCs w:val="24"/>
        </w:rPr>
        <w:t xml:space="preserve">, </w:t>
      </w:r>
      <w:hyperlink r:id="rId23" w:history="1">
        <w:proofErr w:type="spellStart"/>
        <w:r w:rsidRPr="006B5343">
          <w:rPr>
            <w:rStyle w:val="Hyperlink"/>
            <w:rFonts w:ascii="Arial" w:hAnsi="Arial" w:cs="Arial"/>
            <w:sz w:val="24"/>
            <w:szCs w:val="24"/>
          </w:rPr>
          <w:t>Bitbucket</w:t>
        </w:r>
        <w:proofErr w:type="spellEnd"/>
      </w:hyperlink>
      <w:r>
        <w:rPr>
          <w:rStyle w:val="Hyperlink"/>
          <w:rFonts w:ascii="Arial" w:hAnsi="Arial" w:cs="Arial"/>
          <w:sz w:val="24"/>
          <w:szCs w:val="24"/>
        </w:rPr>
        <w:t xml:space="preserve"> oder </w:t>
      </w:r>
      <w:hyperlink r:id="rId24" w:history="1">
        <w:proofErr w:type="spellStart"/>
        <w:r w:rsidRPr="0092461E">
          <w:rPr>
            <w:rStyle w:val="Hyperlink"/>
            <w:rFonts w:ascii="Arial" w:hAnsi="Arial" w:cs="Arial"/>
            <w:sz w:val="24"/>
            <w:szCs w:val="24"/>
          </w:rPr>
          <w:t>SourceForge</w:t>
        </w:r>
        <w:proofErr w:type="spellEnd"/>
      </w:hyperlink>
      <w:r>
        <w:rPr>
          <w:rStyle w:val="Hyperlink"/>
          <w:rFonts w:ascii="Arial" w:hAnsi="Arial" w:cs="Arial"/>
          <w:sz w:val="24"/>
          <w:szCs w:val="24"/>
        </w:rPr>
        <w:t>.</w:t>
      </w:r>
      <w:r>
        <w:rPr>
          <w:rFonts w:ascii="Arial" w:hAnsi="Arial" w:cs="Arial"/>
          <w:sz w:val="24"/>
          <w:szCs w:val="24"/>
        </w:rPr>
        <w:t xml:space="preserve"> Oft ist nur eine kostenfreie Registrierung notwendig. Plattformen wie </w:t>
      </w:r>
      <w:proofErr w:type="spellStart"/>
      <w:r>
        <w:rPr>
          <w:rFonts w:ascii="Arial" w:hAnsi="Arial" w:cs="Arial"/>
          <w:sz w:val="24"/>
          <w:szCs w:val="24"/>
        </w:rPr>
        <w:t>Bitbucket</w:t>
      </w:r>
      <w:proofErr w:type="spellEnd"/>
      <w:r>
        <w:rPr>
          <w:rFonts w:ascii="Arial" w:hAnsi="Arial" w:cs="Arial"/>
          <w:sz w:val="24"/>
          <w:szCs w:val="24"/>
        </w:rPr>
        <w:t xml:space="preserve"> unterstützen die Teamarbeit. Neben der Verknüpfung der Entwicklungsarbeit ist die Bildung von Netzwerken in  der Programmentwicklung ein zentraler Aspekt. </w:t>
      </w:r>
    </w:p>
    <w:p w14:paraId="5AAD833F" w14:textId="77777777" w:rsidR="00F96AD2" w:rsidRPr="00F96AD2" w:rsidRDefault="00F96AD2" w:rsidP="00F96AD2">
      <w:pPr>
        <w:rPr>
          <w:rFonts w:ascii="Arial" w:hAnsi="Arial" w:cs="Arial"/>
          <w:b/>
          <w:sz w:val="24"/>
          <w:szCs w:val="24"/>
        </w:rPr>
      </w:pPr>
    </w:p>
    <w:p w14:paraId="4D90E852" w14:textId="77777777" w:rsidR="00F96AD2" w:rsidRPr="00F96AD2" w:rsidRDefault="00F96AD2" w:rsidP="00F96AD2">
      <w:pPr>
        <w:rPr>
          <w:rFonts w:ascii="Arial" w:hAnsi="Arial" w:cs="Arial"/>
          <w:b/>
          <w:sz w:val="24"/>
          <w:szCs w:val="24"/>
        </w:rPr>
      </w:pPr>
      <w:r w:rsidRPr="00F96AD2">
        <w:rPr>
          <w:rFonts w:ascii="Arial" w:hAnsi="Arial" w:cs="Arial"/>
          <w:b/>
          <w:sz w:val="24"/>
          <w:szCs w:val="24"/>
        </w:rPr>
        <w:br w:type="page"/>
      </w:r>
    </w:p>
    <w:p w14:paraId="4B2D62DC" w14:textId="77777777" w:rsidR="00F96AD2" w:rsidRPr="00173910" w:rsidRDefault="00F96AD2" w:rsidP="00F96AD2">
      <w:pPr>
        <w:rPr>
          <w:rFonts w:ascii="Arial" w:hAnsi="Arial" w:cs="Arial"/>
          <w:b/>
          <w:sz w:val="24"/>
          <w:szCs w:val="24"/>
          <w:lang w:val="en-GB"/>
        </w:rPr>
      </w:pPr>
      <w:proofErr w:type="spellStart"/>
      <w:r w:rsidRPr="00173910">
        <w:rPr>
          <w:rFonts w:ascii="Arial" w:hAnsi="Arial" w:cs="Arial"/>
          <w:b/>
          <w:sz w:val="24"/>
          <w:szCs w:val="24"/>
          <w:lang w:val="en-GB"/>
        </w:rPr>
        <w:lastRenderedPageBreak/>
        <w:t>Weitere</w:t>
      </w:r>
      <w:proofErr w:type="spellEnd"/>
      <w:r w:rsidRPr="00173910">
        <w:rPr>
          <w:rFonts w:ascii="Arial" w:hAnsi="Arial" w:cs="Arial"/>
          <w:b/>
          <w:sz w:val="24"/>
          <w:szCs w:val="24"/>
          <w:lang w:val="en-GB"/>
        </w:rPr>
        <w:t xml:space="preserve"> </w:t>
      </w:r>
      <w:proofErr w:type="spellStart"/>
      <w:r w:rsidRPr="00173910">
        <w:rPr>
          <w:rFonts w:ascii="Arial" w:hAnsi="Arial" w:cs="Arial"/>
          <w:b/>
          <w:sz w:val="24"/>
          <w:szCs w:val="24"/>
          <w:lang w:val="en-GB"/>
        </w:rPr>
        <w:t>Begriffe</w:t>
      </w:r>
      <w:proofErr w:type="spellEnd"/>
    </w:p>
    <w:p w14:paraId="2736804B" w14:textId="77777777" w:rsidR="00F96AD2" w:rsidRPr="00C32223" w:rsidRDefault="00F96AD2" w:rsidP="00F96AD2">
      <w:pPr>
        <w:rPr>
          <w:rFonts w:ascii="Arial" w:hAnsi="Arial" w:cs="Arial"/>
          <w:i/>
          <w:sz w:val="24"/>
          <w:szCs w:val="24"/>
          <w:lang w:val="en-GB"/>
        </w:rPr>
      </w:pPr>
      <w:r w:rsidRPr="00C32223">
        <w:rPr>
          <w:rFonts w:ascii="Arial" w:hAnsi="Arial" w:cs="Arial"/>
          <w:sz w:val="24"/>
          <w:szCs w:val="24"/>
          <w:lang w:val="en-GB"/>
        </w:rPr>
        <w:t xml:space="preserve">Open Source, FOSS (Free and Open Source Software), Libre Software, </w:t>
      </w:r>
      <w:r w:rsidRPr="00C32223">
        <w:rPr>
          <w:rFonts w:ascii="Arial" w:hAnsi="Arial" w:cs="Arial"/>
          <w:i/>
          <w:sz w:val="24"/>
          <w:szCs w:val="24"/>
          <w:lang w:val="en-GB"/>
        </w:rPr>
        <w:t>Freeware, Shareware, Public Domain Software</w:t>
      </w:r>
    </w:p>
    <w:p w14:paraId="70E48613" w14:textId="77777777" w:rsidR="00F96AD2" w:rsidRDefault="00F96AD2" w:rsidP="00F96AD2">
      <w:pPr>
        <w:rPr>
          <w:rFonts w:ascii="Arial" w:hAnsi="Arial" w:cs="Arial"/>
          <w:b/>
          <w:sz w:val="24"/>
          <w:szCs w:val="24"/>
          <w:lang w:val="en-GB"/>
        </w:rPr>
      </w:pPr>
    </w:p>
    <w:p w14:paraId="09F87606" w14:textId="77777777" w:rsidR="00F96AD2" w:rsidRPr="006C6C4A" w:rsidRDefault="00F96AD2" w:rsidP="00F96AD2">
      <w:pPr>
        <w:rPr>
          <w:rFonts w:ascii="Arial" w:hAnsi="Arial" w:cs="Arial"/>
          <w:b/>
          <w:sz w:val="24"/>
          <w:szCs w:val="24"/>
        </w:rPr>
      </w:pPr>
      <w:r w:rsidRPr="006C6C4A">
        <w:rPr>
          <w:rFonts w:ascii="Arial" w:hAnsi="Arial" w:cs="Arial"/>
          <w:b/>
          <w:sz w:val="24"/>
          <w:szCs w:val="24"/>
        </w:rPr>
        <w:t>Quellen:</w:t>
      </w:r>
    </w:p>
    <w:p w14:paraId="1BD4860B" w14:textId="77777777" w:rsidR="00F96AD2" w:rsidRPr="00C32223" w:rsidRDefault="00F96AD2" w:rsidP="00F96AD2">
      <w:pPr>
        <w:rPr>
          <w:rFonts w:ascii="Arial" w:hAnsi="Arial" w:cs="Arial"/>
          <w:i/>
          <w:sz w:val="24"/>
          <w:szCs w:val="24"/>
        </w:rPr>
      </w:pPr>
      <w:r w:rsidRPr="00C32223">
        <w:rPr>
          <w:rFonts w:ascii="Arial" w:hAnsi="Arial" w:cs="Arial"/>
          <w:sz w:val="24"/>
          <w:szCs w:val="24"/>
        </w:rPr>
        <w:t xml:space="preserve">Lang, M. (2017). </w:t>
      </w:r>
      <w:hyperlink r:id="rId25" w:history="1">
        <w:r w:rsidRPr="00C32223">
          <w:rPr>
            <w:rStyle w:val="Hyperlink"/>
            <w:rFonts w:ascii="Arial" w:hAnsi="Arial" w:cs="Arial"/>
            <w:i/>
            <w:sz w:val="24"/>
            <w:szCs w:val="24"/>
          </w:rPr>
          <w:t>Open-Source-Lizenzen rechtskonform einsetzen.</w:t>
        </w:r>
      </w:hyperlink>
    </w:p>
    <w:p w14:paraId="432720DF" w14:textId="77777777" w:rsidR="00F96AD2" w:rsidRPr="00173910" w:rsidRDefault="00F96AD2" w:rsidP="00F96AD2">
      <w:pPr>
        <w:rPr>
          <w:rFonts w:ascii="Arial" w:hAnsi="Arial" w:cs="Arial"/>
          <w:i/>
          <w:sz w:val="24"/>
          <w:szCs w:val="24"/>
          <w:lang w:val="en-GB"/>
        </w:rPr>
      </w:pPr>
      <w:r w:rsidRPr="00C32223">
        <w:rPr>
          <w:rFonts w:ascii="Arial" w:hAnsi="Arial" w:cs="Arial"/>
          <w:sz w:val="24"/>
          <w:szCs w:val="24"/>
          <w:lang w:val="en-GB"/>
        </w:rPr>
        <w:t xml:space="preserve">Free Software Foundation, Inc. </w:t>
      </w:r>
      <w:r w:rsidRPr="006C6C4A">
        <w:rPr>
          <w:rFonts w:ascii="Arial" w:hAnsi="Arial" w:cs="Arial"/>
          <w:sz w:val="24"/>
          <w:szCs w:val="24"/>
          <w:lang w:val="en-GB"/>
        </w:rPr>
        <w:t xml:space="preserve">(2018).  </w:t>
      </w:r>
      <w:hyperlink r:id="rId26" w:history="1">
        <w:proofErr w:type="gramStart"/>
        <w:r w:rsidRPr="00AE32FC">
          <w:rPr>
            <w:rStyle w:val="Hyperlink"/>
            <w:rFonts w:ascii="Arial" w:hAnsi="Arial" w:cs="Arial"/>
            <w:i/>
            <w:sz w:val="24"/>
            <w:szCs w:val="24"/>
            <w:lang w:val="en-GB"/>
          </w:rPr>
          <w:t xml:space="preserve">GNU </w:t>
        </w:r>
        <w:proofErr w:type="spellStart"/>
        <w:r w:rsidRPr="00AE32FC">
          <w:rPr>
            <w:rStyle w:val="Hyperlink"/>
            <w:rFonts w:ascii="Arial" w:hAnsi="Arial" w:cs="Arial"/>
            <w:i/>
            <w:sz w:val="24"/>
            <w:szCs w:val="24"/>
            <w:lang w:val="en-GB"/>
          </w:rPr>
          <w:t>Betriebssystem</w:t>
        </w:r>
        <w:proofErr w:type="spellEnd"/>
      </w:hyperlink>
      <w:r w:rsidRPr="006C6C4A">
        <w:rPr>
          <w:rFonts w:ascii="Arial" w:hAnsi="Arial" w:cs="Arial"/>
          <w:i/>
          <w:sz w:val="24"/>
          <w:szCs w:val="24"/>
          <w:lang w:val="en-GB"/>
        </w:rPr>
        <w:t>.</w:t>
      </w:r>
      <w:proofErr w:type="gramEnd"/>
    </w:p>
    <w:p w14:paraId="4F24F2C9" w14:textId="77777777" w:rsidR="00F96AD2" w:rsidRPr="00C32223" w:rsidRDefault="00F96AD2" w:rsidP="00F96AD2">
      <w:pPr>
        <w:rPr>
          <w:rFonts w:ascii="Arial" w:hAnsi="Arial" w:cs="Arial"/>
          <w:sz w:val="24"/>
          <w:szCs w:val="24"/>
        </w:rPr>
      </w:pPr>
      <w:r w:rsidRPr="00173910">
        <w:rPr>
          <w:rFonts w:ascii="Arial" w:hAnsi="Arial" w:cs="Arial"/>
          <w:sz w:val="24"/>
          <w:szCs w:val="24"/>
          <w:lang w:val="en-GB"/>
        </w:rPr>
        <w:t xml:space="preserve">Free Software Foundation, Inc. (2018).  </w:t>
      </w:r>
      <w:proofErr w:type="gramStart"/>
      <w:r w:rsidRPr="00173910">
        <w:rPr>
          <w:rFonts w:ascii="Arial" w:hAnsi="Arial" w:cs="Arial"/>
          <w:i/>
          <w:sz w:val="24"/>
          <w:szCs w:val="24"/>
          <w:lang w:val="en-GB"/>
        </w:rPr>
        <w:t xml:space="preserve">GNU </w:t>
      </w:r>
      <w:proofErr w:type="spellStart"/>
      <w:r w:rsidRPr="00173910">
        <w:rPr>
          <w:rFonts w:ascii="Arial" w:hAnsi="Arial" w:cs="Arial"/>
          <w:i/>
          <w:sz w:val="24"/>
          <w:szCs w:val="24"/>
          <w:lang w:val="en-GB"/>
        </w:rPr>
        <w:t>Betriebssystem</w:t>
      </w:r>
      <w:proofErr w:type="spellEnd"/>
      <w:r w:rsidRPr="00173910">
        <w:rPr>
          <w:rFonts w:ascii="Arial" w:hAnsi="Arial" w:cs="Arial"/>
          <w:i/>
          <w:sz w:val="24"/>
          <w:szCs w:val="24"/>
          <w:lang w:val="en-GB"/>
        </w:rPr>
        <w:t>.</w:t>
      </w:r>
      <w:proofErr w:type="gramEnd"/>
      <w:r w:rsidRPr="00173910">
        <w:rPr>
          <w:rFonts w:ascii="Arial" w:hAnsi="Arial" w:cs="Arial"/>
          <w:i/>
          <w:sz w:val="24"/>
          <w:szCs w:val="24"/>
          <w:lang w:val="en-GB"/>
        </w:rPr>
        <w:t xml:space="preserve"> </w:t>
      </w:r>
      <w:r w:rsidRPr="00C32223">
        <w:rPr>
          <w:rFonts w:ascii="Arial" w:hAnsi="Arial" w:cs="Arial"/>
          <w:i/>
          <w:sz w:val="24"/>
          <w:szCs w:val="24"/>
        </w:rPr>
        <w:t xml:space="preserve">Copyleft. </w:t>
      </w:r>
      <w:hyperlink r:id="rId27" w:history="1">
        <w:r w:rsidRPr="00C32223">
          <w:rPr>
            <w:rStyle w:val="Hyperlink"/>
            <w:rFonts w:ascii="Arial" w:hAnsi="Arial" w:cs="Arial"/>
            <w:i/>
            <w:sz w:val="24"/>
            <w:szCs w:val="24"/>
          </w:rPr>
          <w:t>Was ist das?</w:t>
        </w:r>
      </w:hyperlink>
      <w:r w:rsidRPr="00C32223">
        <w:rPr>
          <w:rFonts w:ascii="Arial" w:hAnsi="Arial" w:cs="Arial"/>
          <w:i/>
          <w:sz w:val="24"/>
          <w:szCs w:val="24"/>
        </w:rPr>
        <w:t xml:space="preserve">. </w:t>
      </w:r>
      <w:hyperlink r:id="rId28" w:history="1">
        <w:r w:rsidRPr="00C32223">
          <w:rPr>
            <w:rStyle w:val="Hyperlink"/>
            <w:rFonts w:ascii="Arial" w:hAnsi="Arial" w:cs="Arial"/>
            <w:i/>
            <w:sz w:val="24"/>
            <w:szCs w:val="24"/>
          </w:rPr>
          <w:t>CC BY-ND 4.0</w:t>
        </w:r>
      </w:hyperlink>
    </w:p>
    <w:p w14:paraId="5782F8D0" w14:textId="77777777" w:rsidR="00F96AD2" w:rsidRDefault="00F96AD2" w:rsidP="00F96AD2">
      <w:pPr>
        <w:rPr>
          <w:rStyle w:val="Hyperlink"/>
          <w:rFonts w:ascii="Arial" w:hAnsi="Arial" w:cs="Arial"/>
          <w:i/>
          <w:sz w:val="24"/>
          <w:szCs w:val="24"/>
        </w:rPr>
      </w:pPr>
      <w:r w:rsidRPr="00C32223">
        <w:rPr>
          <w:rFonts w:ascii="Arial" w:hAnsi="Arial" w:cs="Arial"/>
          <w:sz w:val="24"/>
          <w:szCs w:val="24"/>
        </w:rPr>
        <w:t xml:space="preserve">Medien in die Schule (2020). </w:t>
      </w:r>
      <w:hyperlink r:id="rId29" w:history="1">
        <w:r w:rsidRPr="00C32223">
          <w:rPr>
            <w:rStyle w:val="Hyperlink"/>
            <w:rFonts w:ascii="Arial" w:hAnsi="Arial" w:cs="Arial"/>
            <w:i/>
            <w:sz w:val="24"/>
            <w:szCs w:val="24"/>
          </w:rPr>
          <w:t>Was ist Freie Software? Werkzeugkasten Freie Software.</w:t>
        </w:r>
      </w:hyperlink>
    </w:p>
    <w:p w14:paraId="56901DB3" w14:textId="77777777" w:rsidR="00F96AD2" w:rsidRDefault="00F96AD2" w:rsidP="00F96AD2">
      <w:pPr>
        <w:rPr>
          <w:rFonts w:ascii="Arial" w:hAnsi="Arial" w:cs="Arial"/>
          <w:sz w:val="24"/>
          <w:szCs w:val="24"/>
        </w:rPr>
      </w:pPr>
      <w:proofErr w:type="spellStart"/>
      <w:r w:rsidRPr="006C6C4A">
        <w:rPr>
          <w:rFonts w:ascii="Arial" w:hAnsi="Arial" w:cs="Arial"/>
          <w:sz w:val="24"/>
          <w:szCs w:val="24"/>
        </w:rPr>
        <w:t>Stallman</w:t>
      </w:r>
      <w:proofErr w:type="spellEnd"/>
      <w:r w:rsidRPr="006C6C4A">
        <w:rPr>
          <w:rFonts w:ascii="Arial" w:hAnsi="Arial" w:cs="Arial"/>
          <w:sz w:val="24"/>
          <w:szCs w:val="24"/>
        </w:rPr>
        <w:t xml:space="preserve">, R. (2019). </w:t>
      </w:r>
      <w:hyperlink r:id="rId30" w:history="1">
        <w:r w:rsidRPr="005B51AC">
          <w:rPr>
            <w:rStyle w:val="Hyperlink"/>
            <w:rFonts w:ascii="Arial" w:hAnsi="Arial" w:cs="Arial"/>
            <w:i/>
            <w:sz w:val="24"/>
            <w:szCs w:val="24"/>
          </w:rPr>
          <w:t>Warum „Open Source“ das Ziel Freie Software verfehlt</w:t>
        </w:r>
      </w:hyperlink>
      <w:r>
        <w:rPr>
          <w:rFonts w:ascii="Arial" w:hAnsi="Arial" w:cs="Arial"/>
          <w:sz w:val="24"/>
          <w:szCs w:val="24"/>
        </w:rPr>
        <w:t>.</w:t>
      </w:r>
    </w:p>
    <w:p w14:paraId="71D04992" w14:textId="77777777" w:rsidR="00F96AD2" w:rsidRDefault="00F96AD2" w:rsidP="00F96AD2">
      <w:pPr>
        <w:rPr>
          <w:rStyle w:val="Hyperlink"/>
          <w:rFonts w:ascii="Arial" w:hAnsi="Arial" w:cs="Arial"/>
          <w:i/>
          <w:sz w:val="24"/>
          <w:szCs w:val="24"/>
        </w:rPr>
      </w:pPr>
      <w:r>
        <w:rPr>
          <w:rFonts w:ascii="Arial" w:hAnsi="Arial" w:cs="Arial"/>
          <w:sz w:val="24"/>
          <w:szCs w:val="24"/>
        </w:rPr>
        <w:t xml:space="preserve">Humboldt-Universität zu Berlin (2019). </w:t>
      </w:r>
      <w:hyperlink r:id="rId31" w:history="1">
        <w:r w:rsidRPr="00CD0C42">
          <w:rPr>
            <w:rStyle w:val="Hyperlink"/>
            <w:rFonts w:ascii="Arial" w:hAnsi="Arial" w:cs="Arial"/>
            <w:i/>
            <w:sz w:val="24"/>
            <w:szCs w:val="24"/>
          </w:rPr>
          <w:t>Lizenz wählen.</w:t>
        </w:r>
      </w:hyperlink>
    </w:p>
    <w:p w14:paraId="5EA3554E" w14:textId="77777777" w:rsidR="00F96AD2" w:rsidRDefault="00F96AD2" w:rsidP="00F96AD2">
      <w:pPr>
        <w:rPr>
          <w:rStyle w:val="Hyperlink"/>
          <w:rFonts w:ascii="Arial" w:hAnsi="Arial" w:cs="Arial"/>
          <w:i/>
          <w:sz w:val="24"/>
          <w:szCs w:val="24"/>
        </w:rPr>
      </w:pPr>
    </w:p>
    <w:p w14:paraId="3B0C8780" w14:textId="77777777" w:rsidR="00F96AD2" w:rsidRPr="00573C9F" w:rsidRDefault="00F96AD2" w:rsidP="00F96AD2">
      <w:pPr>
        <w:rPr>
          <w:rFonts w:ascii="Arial" w:hAnsi="Arial" w:cs="Arial"/>
          <w:i/>
          <w:sz w:val="24"/>
          <w:szCs w:val="24"/>
          <w:lang w:val="en-GB"/>
        </w:rPr>
      </w:pPr>
      <w:r w:rsidRPr="00573C9F">
        <w:rPr>
          <w:rFonts w:ascii="Arial" w:hAnsi="Arial" w:cs="Arial"/>
          <w:i/>
          <w:sz w:val="24"/>
          <w:szCs w:val="24"/>
          <w:lang w:val="en-GB"/>
        </w:rPr>
        <w:t xml:space="preserve">CC BY SA 3.0 DE by </w:t>
      </w:r>
      <w:r w:rsidRPr="00573C9F">
        <w:rPr>
          <w:rFonts w:ascii="Arial" w:hAnsi="Arial" w:cs="Arial"/>
          <w:b/>
          <w:i/>
          <w:sz w:val="24"/>
          <w:szCs w:val="24"/>
          <w:lang w:val="en-GB"/>
        </w:rPr>
        <w:t>Susanne Witt</w:t>
      </w:r>
      <w:r w:rsidRPr="00573C9F">
        <w:rPr>
          <w:rFonts w:ascii="Arial" w:hAnsi="Arial" w:cs="Arial"/>
          <w:i/>
          <w:sz w:val="24"/>
          <w:szCs w:val="24"/>
          <w:lang w:val="en-GB"/>
        </w:rPr>
        <w:t xml:space="preserve"> </w:t>
      </w:r>
      <w:proofErr w:type="spellStart"/>
      <w:r w:rsidRPr="00573C9F">
        <w:rPr>
          <w:rFonts w:ascii="Arial" w:hAnsi="Arial" w:cs="Arial"/>
          <w:i/>
          <w:sz w:val="24"/>
          <w:szCs w:val="24"/>
          <w:lang w:val="en-GB"/>
        </w:rPr>
        <w:t>für</w:t>
      </w:r>
      <w:proofErr w:type="spellEnd"/>
      <w:r w:rsidRPr="00573C9F">
        <w:rPr>
          <w:rFonts w:ascii="Arial" w:hAnsi="Arial" w:cs="Arial"/>
          <w:i/>
          <w:sz w:val="24"/>
          <w:szCs w:val="24"/>
          <w:lang w:val="en-GB"/>
        </w:rPr>
        <w:t xml:space="preserve"> wb-web</w:t>
      </w:r>
    </w:p>
    <w:p w14:paraId="4F6825BC" w14:textId="77777777" w:rsidR="008F0E77" w:rsidRPr="00F96AD2" w:rsidRDefault="008F0E77" w:rsidP="008F0E77">
      <w:pPr>
        <w:pStyle w:val="AufzhlungPunkte"/>
        <w:numPr>
          <w:ilvl w:val="0"/>
          <w:numId w:val="0"/>
        </w:numPr>
        <w:rPr>
          <w:lang w:val="en-GB"/>
        </w:rPr>
      </w:pPr>
      <w:bookmarkStart w:id="1" w:name="_GoBack"/>
      <w:bookmarkEnd w:id="1"/>
    </w:p>
    <w:p w14:paraId="65807C11" w14:textId="77777777" w:rsidR="008F0E77" w:rsidRPr="00F96AD2" w:rsidRDefault="008F0E77" w:rsidP="008F0E77">
      <w:pPr>
        <w:pStyle w:val="AufzhlungPunkte"/>
        <w:numPr>
          <w:ilvl w:val="0"/>
          <w:numId w:val="0"/>
        </w:numPr>
      </w:pPr>
    </w:p>
    <w:sectPr w:rsidR="008F0E77" w:rsidRPr="00F96AD2" w:rsidSect="00FD3A72">
      <w:headerReference w:type="default" r:id="rId32"/>
      <w:footerReference w:type="default" r:id="rId33"/>
      <w:pgSz w:w="11906" w:h="16838"/>
      <w:pgMar w:top="2552" w:right="1417" w:bottom="2127" w:left="1417" w:header="90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63D7A" w16cid:durableId="20BDDEE1"/>
  <w16cid:commentId w16cid:paraId="5D8146BD" w16cid:durableId="20BDE045"/>
  <w16cid:commentId w16cid:paraId="43839D32" w16cid:durableId="20BDE0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C6A7" w14:textId="77777777" w:rsidR="009A6153" w:rsidRDefault="009A6153" w:rsidP="00014AE4">
      <w:pPr>
        <w:spacing w:after="0" w:line="240" w:lineRule="auto"/>
      </w:pPr>
      <w:r>
        <w:separator/>
      </w:r>
    </w:p>
  </w:endnote>
  <w:endnote w:type="continuationSeparator" w:id="0">
    <w:p w14:paraId="1D6D4C66" w14:textId="77777777" w:rsidR="009A6153" w:rsidRDefault="009A615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A77B" w14:textId="77777777" w:rsidR="008D087E" w:rsidRDefault="008D087E" w:rsidP="00DB4FF9">
    <w:pPr>
      <w:autoSpaceDE w:val="0"/>
      <w:autoSpaceDN w:val="0"/>
      <w:adjustRightInd w:val="0"/>
      <w:spacing w:after="0" w:line="240" w:lineRule="auto"/>
      <w:rPr>
        <w:rFonts w:ascii="DINPro" w:hAnsi="DINPro" w:cs="DINPro"/>
        <w:color w:val="333333"/>
        <w:sz w:val="16"/>
        <w:szCs w:val="16"/>
      </w:rPr>
    </w:pPr>
  </w:p>
  <w:p w14:paraId="2022E55D" w14:textId="77777777" w:rsidR="008D087E" w:rsidRDefault="008D087E" w:rsidP="00DB4FF9">
    <w:pPr>
      <w:autoSpaceDE w:val="0"/>
      <w:autoSpaceDN w:val="0"/>
      <w:adjustRightInd w:val="0"/>
      <w:spacing w:after="0" w:line="240" w:lineRule="auto"/>
      <w:rPr>
        <w:rFonts w:ascii="DINPro" w:hAnsi="DINPro" w:cs="DINPro"/>
        <w:color w:val="333333"/>
        <w:sz w:val="16"/>
        <w:szCs w:val="16"/>
      </w:rPr>
    </w:pPr>
  </w:p>
  <w:p w14:paraId="75C5E5CB" w14:textId="77777777" w:rsidR="008D087E" w:rsidRDefault="008D087E" w:rsidP="00DB4FF9">
    <w:pPr>
      <w:autoSpaceDE w:val="0"/>
      <w:autoSpaceDN w:val="0"/>
      <w:adjustRightInd w:val="0"/>
      <w:spacing w:after="0" w:line="240" w:lineRule="auto"/>
      <w:rPr>
        <w:rFonts w:ascii="DINPro" w:hAnsi="DINPro" w:cs="DINPro"/>
        <w:color w:val="333333"/>
        <w:sz w:val="16"/>
        <w:szCs w:val="16"/>
      </w:rPr>
    </w:pPr>
  </w:p>
  <w:p w14:paraId="440D81C0" w14:textId="77777777" w:rsidR="008D087E" w:rsidRDefault="008D087E"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43124D4E" wp14:editId="302C7611">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553776E5" w14:textId="77777777" w:rsidR="008D087E" w:rsidRDefault="008D087E" w:rsidP="007E19A5">
    <w:pPr>
      <w:autoSpaceDE w:val="0"/>
      <w:autoSpaceDN w:val="0"/>
      <w:adjustRightInd w:val="0"/>
      <w:spacing w:after="0" w:line="240" w:lineRule="auto"/>
      <w:jc w:val="both"/>
    </w:pPr>
  </w:p>
  <w:p w14:paraId="4BD9085B" w14:textId="77777777" w:rsidR="008D087E" w:rsidRPr="00C51C8B" w:rsidRDefault="008D087E"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FD21" w14:textId="77777777" w:rsidR="009A6153" w:rsidRDefault="009A6153" w:rsidP="00014AE4">
      <w:pPr>
        <w:spacing w:after="0" w:line="240" w:lineRule="auto"/>
      </w:pPr>
      <w:r>
        <w:separator/>
      </w:r>
    </w:p>
  </w:footnote>
  <w:footnote w:type="continuationSeparator" w:id="0">
    <w:p w14:paraId="5A4E9002" w14:textId="77777777" w:rsidR="009A6153" w:rsidRDefault="009A615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AD8F" w14:textId="77777777" w:rsidR="008D087E" w:rsidRDefault="008D087E">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1461D6EF" wp14:editId="087F53E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7C2D741" wp14:editId="28C8A8A3">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21D6FC6"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4FA4EC1" wp14:editId="01AC1E4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94490A" w14:textId="77777777" w:rsidR="008D087E" w:rsidRPr="00AC2223" w:rsidRDefault="009A6153" w:rsidP="00C93D17">
                          <w:pPr>
                            <w:jc w:val="right"/>
                            <w:rPr>
                              <w:rFonts w:ascii="Arial" w:hAnsi="Arial" w:cs="Arial"/>
                              <w:i/>
                              <w:sz w:val="18"/>
                              <w:szCs w:val="18"/>
                            </w:rPr>
                          </w:pPr>
                          <w:hyperlink r:id="rId4" w:history="1">
                            <w:r w:rsidR="008D087E"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3C94490A" w14:textId="77777777" w:rsidR="008D087E" w:rsidRPr="00AC2223" w:rsidRDefault="009A6153" w:rsidP="00C93D17">
                    <w:pPr>
                      <w:jc w:val="right"/>
                      <w:rPr>
                        <w:rFonts w:ascii="Arial" w:hAnsi="Arial" w:cs="Arial"/>
                        <w:i/>
                        <w:sz w:val="18"/>
                        <w:szCs w:val="18"/>
                      </w:rPr>
                    </w:pPr>
                    <w:hyperlink r:id="rId5" w:history="1">
                      <w:r w:rsidR="008D087E"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4DA"/>
    <w:multiLevelType w:val="hybridMultilevel"/>
    <w:tmpl w:val="F1829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9E7D94"/>
    <w:multiLevelType w:val="hybridMultilevel"/>
    <w:tmpl w:val="DCD21C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3A693D"/>
    <w:multiLevelType w:val="hybridMultilevel"/>
    <w:tmpl w:val="133409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0255F6"/>
    <w:multiLevelType w:val="hybridMultilevel"/>
    <w:tmpl w:val="F962B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7D3B7E"/>
    <w:multiLevelType w:val="hybridMultilevel"/>
    <w:tmpl w:val="1D68A0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96190F"/>
    <w:multiLevelType w:val="hybridMultilevel"/>
    <w:tmpl w:val="F2E858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CF1BB2"/>
    <w:multiLevelType w:val="hybridMultilevel"/>
    <w:tmpl w:val="8396B4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C3306"/>
    <w:multiLevelType w:val="multilevel"/>
    <w:tmpl w:val="785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0"/>
  </w:num>
  <w:num w:numId="5">
    <w:abstractNumId w:val="1"/>
  </w:num>
  <w:num w:numId="6">
    <w:abstractNumId w:val="5"/>
  </w:num>
  <w:num w:numId="7">
    <w:abstractNumId w:val="0"/>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3EEB"/>
    <w:rsid w:val="00014AE4"/>
    <w:rsid w:val="000A44F1"/>
    <w:rsid w:val="000C6BAB"/>
    <w:rsid w:val="000D0AB6"/>
    <w:rsid w:val="000E4BEB"/>
    <w:rsid w:val="000E5A0E"/>
    <w:rsid w:val="00143071"/>
    <w:rsid w:val="0017476E"/>
    <w:rsid w:val="00206FAA"/>
    <w:rsid w:val="0022296F"/>
    <w:rsid w:val="002244F8"/>
    <w:rsid w:val="002C3DBF"/>
    <w:rsid w:val="00333725"/>
    <w:rsid w:val="003D0F30"/>
    <w:rsid w:val="004123CD"/>
    <w:rsid w:val="0048036C"/>
    <w:rsid w:val="004A33CC"/>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7F3C18"/>
    <w:rsid w:val="00862F3E"/>
    <w:rsid w:val="008C1D48"/>
    <w:rsid w:val="008D087E"/>
    <w:rsid w:val="008F0E77"/>
    <w:rsid w:val="00913C77"/>
    <w:rsid w:val="0095483E"/>
    <w:rsid w:val="00975F68"/>
    <w:rsid w:val="00990271"/>
    <w:rsid w:val="009A1BD6"/>
    <w:rsid w:val="009A6153"/>
    <w:rsid w:val="00A02C79"/>
    <w:rsid w:val="00A4490E"/>
    <w:rsid w:val="00A44C91"/>
    <w:rsid w:val="00A45928"/>
    <w:rsid w:val="00A651A5"/>
    <w:rsid w:val="00A7652F"/>
    <w:rsid w:val="00AB5F5C"/>
    <w:rsid w:val="00AC2223"/>
    <w:rsid w:val="00AD1C39"/>
    <w:rsid w:val="00B01655"/>
    <w:rsid w:val="00B11ED0"/>
    <w:rsid w:val="00B27E74"/>
    <w:rsid w:val="00B37840"/>
    <w:rsid w:val="00B70DAA"/>
    <w:rsid w:val="00BC2391"/>
    <w:rsid w:val="00BC7D80"/>
    <w:rsid w:val="00C07190"/>
    <w:rsid w:val="00C12960"/>
    <w:rsid w:val="00C3075E"/>
    <w:rsid w:val="00C51C8B"/>
    <w:rsid w:val="00C675B9"/>
    <w:rsid w:val="00C93D17"/>
    <w:rsid w:val="00CA33A1"/>
    <w:rsid w:val="00CE48FE"/>
    <w:rsid w:val="00D03664"/>
    <w:rsid w:val="00D17A67"/>
    <w:rsid w:val="00DB4FF9"/>
    <w:rsid w:val="00DE7862"/>
    <w:rsid w:val="00E056E0"/>
    <w:rsid w:val="00E53294"/>
    <w:rsid w:val="00E5546C"/>
    <w:rsid w:val="00E678F7"/>
    <w:rsid w:val="00E84DD0"/>
    <w:rsid w:val="00ED0DBD"/>
    <w:rsid w:val="00ED65AA"/>
    <w:rsid w:val="00EE3EE3"/>
    <w:rsid w:val="00F822AC"/>
    <w:rsid w:val="00F96AD2"/>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Default">
    <w:name w:val="Default"/>
    <w:rsid w:val="004123C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B5F5C"/>
    <w:rPr>
      <w:sz w:val="16"/>
      <w:szCs w:val="16"/>
    </w:rPr>
  </w:style>
  <w:style w:type="paragraph" w:styleId="Kommentartext">
    <w:name w:val="annotation text"/>
    <w:basedOn w:val="Standard"/>
    <w:link w:val="KommentartextZchn"/>
    <w:uiPriority w:val="99"/>
    <w:semiHidden/>
    <w:unhideWhenUsed/>
    <w:rsid w:val="00AB5F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5F5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B5F5C"/>
    <w:rPr>
      <w:b/>
      <w:bCs/>
    </w:rPr>
  </w:style>
  <w:style w:type="character" w:customStyle="1" w:styleId="KommentarthemaZchn">
    <w:name w:val="Kommentarthema Zchn"/>
    <w:basedOn w:val="KommentartextZchn"/>
    <w:link w:val="Kommentarthema"/>
    <w:uiPriority w:val="99"/>
    <w:semiHidden/>
    <w:rsid w:val="00AB5F5C"/>
    <w:rPr>
      <w:rFonts w:ascii="Calibri" w:eastAsia="Calibri" w:hAnsi="Calibri" w:cs="Calibri"/>
      <w:b/>
      <w:bCs/>
      <w:color w:val="000000"/>
      <w:sz w:val="20"/>
      <w:szCs w:val="20"/>
      <w:u w:color="000000"/>
      <w:bdr w:val="nil"/>
      <w:lang w:eastAsia="de-DE"/>
    </w:rPr>
  </w:style>
  <w:style w:type="paragraph" w:styleId="Listenabsatz">
    <w:name w:val="List Paragraph"/>
    <w:basedOn w:val="Standard"/>
    <w:uiPriority w:val="34"/>
    <w:qFormat/>
    <w:rsid w:val="00F96AD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e24kjd">
    <w:name w:val="e24kjd"/>
    <w:basedOn w:val="Absatz-Standardschriftart"/>
    <w:rsid w:val="00F96AD2"/>
  </w:style>
  <w:style w:type="character" w:customStyle="1" w:styleId="picsource">
    <w:name w:val="picsource"/>
    <w:basedOn w:val="Absatz-Standardschriftart"/>
    <w:rsid w:val="00F9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Default">
    <w:name w:val="Default"/>
    <w:rsid w:val="004123C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B5F5C"/>
    <w:rPr>
      <w:sz w:val="16"/>
      <w:szCs w:val="16"/>
    </w:rPr>
  </w:style>
  <w:style w:type="paragraph" w:styleId="Kommentartext">
    <w:name w:val="annotation text"/>
    <w:basedOn w:val="Standard"/>
    <w:link w:val="KommentartextZchn"/>
    <w:uiPriority w:val="99"/>
    <w:semiHidden/>
    <w:unhideWhenUsed/>
    <w:rsid w:val="00AB5F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5F5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B5F5C"/>
    <w:rPr>
      <w:b/>
      <w:bCs/>
    </w:rPr>
  </w:style>
  <w:style w:type="character" w:customStyle="1" w:styleId="KommentarthemaZchn">
    <w:name w:val="Kommentarthema Zchn"/>
    <w:basedOn w:val="KommentartextZchn"/>
    <w:link w:val="Kommentarthema"/>
    <w:uiPriority w:val="99"/>
    <w:semiHidden/>
    <w:rsid w:val="00AB5F5C"/>
    <w:rPr>
      <w:rFonts w:ascii="Calibri" w:eastAsia="Calibri" w:hAnsi="Calibri" w:cs="Calibri"/>
      <w:b/>
      <w:bCs/>
      <w:color w:val="000000"/>
      <w:sz w:val="20"/>
      <w:szCs w:val="20"/>
      <w:u w:color="000000"/>
      <w:bdr w:val="nil"/>
      <w:lang w:eastAsia="de-DE"/>
    </w:rPr>
  </w:style>
  <w:style w:type="paragraph" w:styleId="Listenabsatz">
    <w:name w:val="List Paragraph"/>
    <w:basedOn w:val="Standard"/>
    <w:uiPriority w:val="34"/>
    <w:qFormat/>
    <w:rsid w:val="00F96AD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e24kjd">
    <w:name w:val="e24kjd"/>
    <w:basedOn w:val="Absatz-Standardschriftart"/>
    <w:rsid w:val="00F96AD2"/>
  </w:style>
  <w:style w:type="character" w:customStyle="1" w:styleId="picsource">
    <w:name w:val="picsource"/>
    <w:basedOn w:val="Absatz-Standardschriftart"/>
    <w:rsid w:val="00F9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142089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60">
          <w:marLeft w:val="0"/>
          <w:marRight w:val="0"/>
          <w:marTop w:val="0"/>
          <w:marBottom w:val="0"/>
          <w:divBdr>
            <w:top w:val="none" w:sz="0" w:space="0" w:color="auto"/>
            <w:left w:val="none" w:sz="0" w:space="0" w:color="auto"/>
            <w:bottom w:val="none" w:sz="0" w:space="0" w:color="auto"/>
            <w:right w:val="none" w:sz="0" w:space="0" w:color="auto"/>
          </w:divBdr>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choosealicense.com/licenses/" TargetMode="External"/><Relationship Id="rId26" Type="http://schemas.openxmlformats.org/officeDocument/2006/relationships/hyperlink" Target="https://www.gnu.org/licenses/quick-guide-gplv3" TargetMode="External"/><Relationship Id="rId3" Type="http://schemas.openxmlformats.org/officeDocument/2006/relationships/styles" Target="styles.xml"/><Relationship Id="rId21" Type="http://schemas.openxmlformats.org/officeDocument/2006/relationships/hyperlink" Target="https://www.medien-in-die-schule.de/werkzeugkaesten/werkzeugkasten-freie-software/uebersicht-ueber-freie-software-fuer-schule-und-unterrich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dien-in-die-schule.de/werkzeugkaesten/werkzeugkasten-freie-software/freie-software-philosophie/" TargetMode="External"/><Relationship Id="rId17" Type="http://schemas.openxmlformats.org/officeDocument/2006/relationships/hyperlink" Target="https://www.gnu.org/licenses/license-recommendations.html" TargetMode="External"/><Relationship Id="rId25" Type="http://schemas.openxmlformats.org/officeDocument/2006/relationships/hyperlink" Target="https://www.dev-insider.de/open-source-lizenzen-rechtskonform-einsetzen-a-60445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nu.org/licenses/license-list.html" TargetMode="External"/><Relationship Id="rId20" Type="http://schemas.openxmlformats.org/officeDocument/2006/relationships/hyperlink" Target="https://opensource.org/licenses" TargetMode="External"/><Relationship Id="rId29" Type="http://schemas.openxmlformats.org/officeDocument/2006/relationships/hyperlink" Target="https://www.medien-in-die-schule.de/werkzeugkaesten/werkzeugkasten-freie-software/was-ist-freie-softw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en-in-die-schule.de/werkzeugkaesten/werkzeugkasten-freie-software/freie-software-philosophie/" TargetMode="External"/><Relationship Id="rId24" Type="http://schemas.openxmlformats.org/officeDocument/2006/relationships/hyperlink" Target="https://sourceforge.ne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23" Type="http://schemas.openxmlformats.org/officeDocument/2006/relationships/hyperlink" Target="https://bitbucket.org" TargetMode="External"/><Relationship Id="rId28" Type="http://schemas.openxmlformats.org/officeDocument/2006/relationships/hyperlink" Target="https://creativecommons.org/licenses/by-nd/4.0/deed.de" TargetMode="External"/><Relationship Id="rId36" Type="http://schemas.microsoft.com/office/2016/09/relationships/commentsIds" Target="commentsIds.xml"/><Relationship Id="rId10" Type="http://schemas.openxmlformats.org/officeDocument/2006/relationships/hyperlink" Target="https://www.wb-web.de/dossiers/offene-bildungsmaterialien-in-der-erwachsenenbildung.html" TargetMode="External"/><Relationship Id="rId19" Type="http://schemas.openxmlformats.org/officeDocument/2006/relationships/hyperlink" Target="https://www.gnu.org/licenses/license-recommendations" TargetMode="External"/><Relationship Id="rId31" Type="http://schemas.openxmlformats.org/officeDocument/2006/relationships/hyperlink" Target="https://www.cms.hu-berlin.de/de/dl/dataman/teilen/rechtliche-aspekte/lizenzen/lize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wheeler.com/essays/floss-license-slide-image.png" TargetMode="External"/><Relationship Id="rId22" Type="http://schemas.openxmlformats.org/officeDocument/2006/relationships/hyperlink" Target="https://github.com/" TargetMode="External"/><Relationship Id="rId27" Type="http://schemas.openxmlformats.org/officeDocument/2006/relationships/hyperlink" Target="https://www.gnu.org/copyleft/" TargetMode="External"/><Relationship Id="rId30" Type="http://schemas.openxmlformats.org/officeDocument/2006/relationships/hyperlink" Target="https://www.gnu.org/philosophy/open-source-misses-the-point.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BBC3-D69A-4E4B-B5E5-326DC5C7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1726</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2020-04-20T10:27:00Z</dcterms:created>
  <dcterms:modified xsi:type="dcterms:W3CDTF">2020-04-20T10:27:00Z</dcterms:modified>
</cp:coreProperties>
</file>