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67" w:rsidRDefault="00396B67" w:rsidP="00396B67">
      <w:pPr>
        <w:pStyle w:val="Materialtyp1"/>
        <w:rPr>
          <w:rFonts w:eastAsia="Droid Sans Fallback"/>
        </w:rPr>
      </w:pPr>
      <w:r>
        <w:rPr>
          <w:rFonts w:eastAsia="Droid Sans Fallback"/>
        </w:rPr>
        <w:t>Handlungsanleitung</w:t>
      </w:r>
    </w:p>
    <w:p w:rsidR="00396B67" w:rsidRPr="00CC5E50" w:rsidRDefault="00396B67" w:rsidP="00396B67">
      <w:pPr>
        <w:pStyle w:val="Headline"/>
        <w:rPr>
          <w:rFonts w:eastAsia="Droid Sans Fallback"/>
        </w:rPr>
      </w:pPr>
      <w:bookmarkStart w:id="0" w:name="_Toc484701190"/>
      <w:r w:rsidRPr="00CC5E50">
        <w:rPr>
          <w:rFonts w:eastAsia="Droid Sans Fallback"/>
        </w:rPr>
        <w:t>So klappt es mit der Online-Diskussion</w:t>
      </w:r>
      <w:bookmarkEnd w:id="0"/>
    </w:p>
    <w:p w:rsidR="00396B67" w:rsidRDefault="00396B67" w:rsidP="00DD678A">
      <w:pPr>
        <w:pStyle w:val="Teaser"/>
      </w:pPr>
      <w:r w:rsidRPr="00D7464F">
        <w:t>Online</w:t>
      </w:r>
      <w:r>
        <w:t>-</w:t>
      </w:r>
      <w:r w:rsidRPr="00D7464F">
        <w:t xml:space="preserve">Diskussionen innerhalb von </w:t>
      </w:r>
      <w:r>
        <w:t>E</w:t>
      </w:r>
      <w:r w:rsidRPr="00D7464F">
        <w:t>-Learning-Szenarien können ein wertvolles Werkzeug sein. Verlaufe</w:t>
      </w:r>
      <w:r>
        <w:t>n sie nach Plan, geben Online-</w:t>
      </w:r>
      <w:r w:rsidRPr="00D7464F">
        <w:t>Diskussionen einen idealen Raum, in dem sich Lehrende und Lernende treffen können. Außerdem haben die Teilnehme</w:t>
      </w:r>
      <w:r>
        <w:t>nden</w:t>
      </w:r>
      <w:r w:rsidRPr="00D7464F">
        <w:t xml:space="preserve"> die Möglichkeit sich untereinander auszutauschen und so Gelerntes zu festigen und zu erweitern. </w:t>
      </w:r>
      <w:r>
        <w:t>Hier lesen Sie, wie Sie solche Diskussionen erfolgreich begleiten.</w:t>
      </w:r>
    </w:p>
    <w:p w:rsidR="00396B67" w:rsidRDefault="00396B67" w:rsidP="00DD678A">
      <w:pPr>
        <w:pStyle w:val="Flietext"/>
      </w:pPr>
      <w:r>
        <w:t>Folgende Punkte tragen dazu bei, dass Online-Diskussionen innerhalb einer digitalen Lernumgebung zum Erfolg werden.</w:t>
      </w:r>
    </w:p>
    <w:p w:rsidR="00396B67" w:rsidRPr="00D627BA" w:rsidRDefault="00396B67" w:rsidP="00DD678A">
      <w:pPr>
        <w:pStyle w:val="Zwischenberschrift"/>
      </w:pPr>
      <w:r w:rsidRPr="00D627BA">
        <w:t>Eine Agenda aufstellen</w:t>
      </w:r>
    </w:p>
    <w:p w:rsidR="00396B67" w:rsidRPr="007E5F29" w:rsidRDefault="00396B67" w:rsidP="00DD678A">
      <w:pPr>
        <w:pStyle w:val="Flietext"/>
      </w:pPr>
      <w:r>
        <w:t xml:space="preserve">Oft macht es Sinn, vor der Diskussion eine Agenda </w:t>
      </w:r>
      <w:r w:rsidRPr="007E5F29">
        <w:t>mit Themen, Regel</w:t>
      </w:r>
      <w:r>
        <w:t>n, Gesprächspunkten, Zeitrahmen</w:t>
      </w:r>
      <w:r w:rsidRPr="007E5F29">
        <w:t xml:space="preserve"> </w:t>
      </w:r>
      <w:r>
        <w:t xml:space="preserve">etc. </w:t>
      </w:r>
      <w:r w:rsidRPr="007E5F29">
        <w:t>vor</w:t>
      </w:r>
      <w:r>
        <w:t>zu</w:t>
      </w:r>
      <w:r w:rsidRPr="007E5F29">
        <w:t xml:space="preserve">bereiten und den Teilnehmern zur Verfügung </w:t>
      </w:r>
      <w:r>
        <w:t>zu stellen. So können sich alle vorbereiten.</w:t>
      </w:r>
    </w:p>
    <w:p w:rsidR="00396B67" w:rsidRDefault="00396B67" w:rsidP="00DD678A">
      <w:pPr>
        <w:pStyle w:val="Zwischenberschrift"/>
      </w:pPr>
      <w:r>
        <w:rPr>
          <w:bCs/>
        </w:rPr>
        <w:t>D</w:t>
      </w:r>
      <w:r w:rsidRPr="00D7464F">
        <w:rPr>
          <w:bCs/>
        </w:rPr>
        <w:t>as Eis</w:t>
      </w:r>
      <w:r>
        <w:rPr>
          <w:bCs/>
        </w:rPr>
        <w:t xml:space="preserve"> brechen</w:t>
      </w:r>
    </w:p>
    <w:p w:rsidR="00396B67" w:rsidRDefault="00396B67" w:rsidP="00DD678A">
      <w:pPr>
        <w:pStyle w:val="Flietext"/>
      </w:pPr>
      <w:r w:rsidRPr="00D7464F">
        <w:t>Um eine erfolgreiche Online</w:t>
      </w:r>
      <w:r>
        <w:t>-</w:t>
      </w:r>
      <w:r w:rsidRPr="00D7464F">
        <w:t>Diskussion zu beginnen, bietet es sich an, ein bestimmtes Thema zu eröffnen. Stellen Sie Fragen, veröffentlichen Sie themenverwandte Artikel und laden Sie Ihre Teilnehme</w:t>
      </w:r>
      <w:r>
        <w:t>nden</w:t>
      </w:r>
      <w:r w:rsidRPr="00D7464F">
        <w:t xml:space="preserve"> dazu ein, Ihre eigenen Gedanken bezüglich des Themas zu teilen. Stellen Sie kontroverse Fragen oder kommentieren Sie andere Beiträge mit neuen Ansatzpunkten, so</w:t>
      </w:r>
      <w:r>
        <w:t xml:space="preserve"> </w:t>
      </w:r>
      <w:r w:rsidRPr="00D7464F">
        <w:t>dass zum Nachdenken angeregt wird.</w:t>
      </w:r>
    </w:p>
    <w:p w:rsidR="00396B67" w:rsidRDefault="00396B67" w:rsidP="00DD678A">
      <w:pPr>
        <w:pStyle w:val="Zwischenberschrift"/>
      </w:pPr>
      <w:r>
        <w:rPr>
          <w:bCs/>
        </w:rPr>
        <w:t>Niemanden zwingen</w:t>
      </w:r>
    </w:p>
    <w:p w:rsidR="00396B67" w:rsidRPr="00D7464F" w:rsidRDefault="00396B67" w:rsidP="00DD678A">
      <w:pPr>
        <w:pStyle w:val="Flietext"/>
      </w:pPr>
      <w:r w:rsidRPr="00D627BA">
        <w:t>Nicht jeder möchte seine Gedanken und Meinungen öffentlich in einem Forum teilen</w:t>
      </w:r>
      <w:r>
        <w:t xml:space="preserve">. </w:t>
      </w:r>
      <w:r w:rsidRPr="00D627BA">
        <w:t>Zwingen Sie also Ihre Teilnehme</w:t>
      </w:r>
      <w:r>
        <w:t>nden</w:t>
      </w:r>
      <w:r w:rsidRPr="00D627BA">
        <w:t xml:space="preserve"> niemals dazu, an Ihrem Forum teil</w:t>
      </w:r>
      <w:r>
        <w:t>zu</w:t>
      </w:r>
      <w:r w:rsidRPr="00D627BA">
        <w:t xml:space="preserve">nehmen. Laden Sie anfangs alle zum Forum ein, lassen Sie ihnen jedoch die Wahl, ob </w:t>
      </w:r>
      <w:r>
        <w:t>sie</w:t>
      </w:r>
      <w:r w:rsidRPr="00D627BA">
        <w:t xml:space="preserve"> aktiv werden wollen oder nicht. </w:t>
      </w:r>
    </w:p>
    <w:p w:rsidR="00396B67" w:rsidRDefault="00396B67" w:rsidP="00DD678A">
      <w:pPr>
        <w:pStyle w:val="Zwischenberschrift"/>
      </w:pPr>
      <w:r>
        <w:rPr>
          <w:bCs/>
        </w:rPr>
        <w:t>Konflikte beenden</w:t>
      </w:r>
    </w:p>
    <w:p w:rsidR="00396B67" w:rsidRDefault="00396B67" w:rsidP="00DD678A">
      <w:pPr>
        <w:pStyle w:val="Flietext"/>
      </w:pPr>
      <w:r w:rsidRPr="00D7464F">
        <w:t>Es ist normal, dass innerhalb von Gruppen Konflikte entstehen können, Online-Gruppen machen hier keine Ausnahme. Vielleicht handelt es sich nur um ein Missverständnis, vielleicht haben unterschiedliche Teilnehme</w:t>
      </w:r>
      <w:r>
        <w:t>nde</w:t>
      </w:r>
      <w:r w:rsidRPr="00D7464F">
        <w:t xml:space="preserve"> aber auch gegensätzliche Meinungen. </w:t>
      </w:r>
      <w:r>
        <w:t xml:space="preserve">Achten Sie darauf, dass </w:t>
      </w:r>
      <w:r w:rsidRPr="007E5F29">
        <w:t xml:space="preserve">die inhaltliche und formale </w:t>
      </w:r>
      <w:r w:rsidRPr="007E5F29">
        <w:lastRenderedPageBreak/>
        <w:t xml:space="preserve">Disziplin </w:t>
      </w:r>
      <w:r>
        <w:t>beibehalten wird (</w:t>
      </w:r>
      <w:r w:rsidRPr="00E008F6">
        <w:rPr>
          <w:rPrChange w:id="1" w:author="Gundermann, Angelika" w:date="2017-09-06T17:02:00Z">
            <w:rPr>
              <w:highlight w:val="yellow"/>
            </w:rPr>
          </w:rPrChange>
        </w:rPr>
        <w:t>Netiquette</w:t>
      </w:r>
      <w:r w:rsidRPr="00E008F6">
        <w:rPr>
          <w:rPrChange w:id="2" w:author="Gundermann, Angelika" w:date="2017-09-06T17:02:00Z">
            <w:rPr/>
          </w:rPrChange>
        </w:rPr>
        <w:t>)</w:t>
      </w:r>
      <w:r>
        <w:t xml:space="preserve"> und führen Sie beim Abschweifen auf das eigentliche Thema zurück.</w:t>
      </w:r>
    </w:p>
    <w:p w:rsidR="00396B67" w:rsidRDefault="00396B67" w:rsidP="00DD678A">
      <w:pPr>
        <w:pStyle w:val="Zwischenberschrift"/>
      </w:pPr>
      <w:r w:rsidRPr="00D627BA">
        <w:rPr>
          <w:bCs/>
        </w:rPr>
        <w:t>Beim Thema</w:t>
      </w:r>
      <w:r>
        <w:rPr>
          <w:bCs/>
        </w:rPr>
        <w:t xml:space="preserve"> bleiben</w:t>
      </w:r>
    </w:p>
    <w:p w:rsidR="00396B67" w:rsidRDefault="00396B67" w:rsidP="00DD678A">
      <w:pPr>
        <w:pStyle w:val="Flietext"/>
      </w:pPr>
      <w:r w:rsidRPr="00D627BA">
        <w:t>Jede</w:t>
      </w:r>
      <w:r>
        <w:t xml:space="preserve"> Diskussion im</w:t>
      </w:r>
      <w:r w:rsidRPr="00D627BA">
        <w:t xml:space="preserve"> Forum sollte ein bestimmtes Thema zur Grundlage haben. So vermeiden Sie, dass ihre Teilnehme</w:t>
      </w:r>
      <w:r>
        <w:t>nden</w:t>
      </w:r>
      <w:r w:rsidRPr="00D627BA">
        <w:t xml:space="preserve"> von zu viel Information überfordert sind</w:t>
      </w:r>
      <w:r>
        <w:t>. Wenn s</w:t>
      </w:r>
      <w:r w:rsidRPr="00D627BA">
        <w:t>ie sich auf ein Thema fokussieren können</w:t>
      </w:r>
      <w:r>
        <w:t xml:space="preserve">, ist </w:t>
      </w:r>
      <w:r w:rsidRPr="00D627BA">
        <w:t xml:space="preserve">konkretes Feedback </w:t>
      </w:r>
      <w:r>
        <w:t>eher möglich</w:t>
      </w:r>
      <w:r w:rsidRPr="00D627BA">
        <w:t>. Achten Sie auch während eine</w:t>
      </w:r>
      <w:r>
        <w:t>r</w:t>
      </w:r>
      <w:r w:rsidRPr="00D627BA">
        <w:t xml:space="preserve"> Diskussion darauf, dass diese im Großen und Ganzen bei dem anfangs bestimmten Thema bleibt. Stellen Sie themenbezogene Fragen und veröffentlichen Sie interessante</w:t>
      </w:r>
      <w:r>
        <w:t xml:space="preserve">, zusätzliche </w:t>
      </w:r>
      <w:r w:rsidRPr="00D627BA">
        <w:t>Fakten</w:t>
      </w:r>
      <w:r>
        <w:t xml:space="preserve">. </w:t>
      </w:r>
    </w:p>
    <w:p w:rsidR="00396B67" w:rsidRDefault="00396B67" w:rsidP="00DD678A">
      <w:pPr>
        <w:pStyle w:val="Zwischenberschrift"/>
        <w:rPr>
          <w:bCs/>
        </w:rPr>
      </w:pPr>
      <w:r>
        <w:rPr>
          <w:bCs/>
        </w:rPr>
        <w:t>H</w:t>
      </w:r>
      <w:r w:rsidRPr="00D7464F">
        <w:rPr>
          <w:bCs/>
        </w:rPr>
        <w:t>alten Sie es klein</w:t>
      </w:r>
    </w:p>
    <w:p w:rsidR="00396B67" w:rsidRDefault="00396B67" w:rsidP="00DD678A">
      <w:pPr>
        <w:pStyle w:val="Flietext"/>
      </w:pPr>
      <w:r>
        <w:t>Bei zu vielen Teilnehmenden wird eine Diskussion sehr schnell unübersichtlich und einzelne Beiträge gehen unter. Außerdem fällt es eher I</w:t>
      </w:r>
      <w:r w:rsidRPr="00D7464F">
        <w:t>n</w:t>
      </w:r>
      <w:bookmarkStart w:id="3" w:name="_GoBack"/>
      <w:bookmarkEnd w:id="3"/>
      <w:r w:rsidRPr="00D7464F">
        <w:t>trovertierte</w:t>
      </w:r>
      <w:r>
        <w:t>n schwerer, sich in einer großen Gruppe zu äußern. Es macht deshalb Sinn, Gruppen eher klein zu halten und ggf. Untergruppen zu bilden.</w:t>
      </w:r>
    </w:p>
    <w:p w:rsidR="00396B67" w:rsidRDefault="00396B67" w:rsidP="00DD678A">
      <w:pPr>
        <w:pStyle w:val="Zwischenberschrift"/>
      </w:pPr>
      <w:r>
        <w:rPr>
          <w:bCs/>
        </w:rPr>
        <w:t>Vorgehen nach Plan</w:t>
      </w:r>
    </w:p>
    <w:p w:rsidR="00396B67" w:rsidRDefault="00396B67" w:rsidP="00DD678A">
      <w:pPr>
        <w:pStyle w:val="Flietext"/>
      </w:pPr>
      <w:r>
        <w:t>Es ist hilfreich, sich neben der Agenda mit den Themen und dem zeitlichen Ablauf auch einen Plan zu e</w:t>
      </w:r>
      <w:r w:rsidRPr="00D7464F">
        <w:t>rstellen</w:t>
      </w:r>
      <w:r>
        <w:t>, in d</w:t>
      </w:r>
      <w:r w:rsidRPr="00D7464F">
        <w:t>em Sie genau festlegen</w:t>
      </w:r>
      <w:r>
        <w:t>,</w:t>
      </w:r>
      <w:r w:rsidRPr="00D7464F">
        <w:t xml:space="preserve"> welche Materialien Sie wann </w:t>
      </w:r>
      <w:r w:rsidRPr="00DD678A">
        <w:t>veröffentlichen</w:t>
      </w:r>
      <w:r w:rsidRPr="00D7464F">
        <w:t xml:space="preserve"> möchten. Achten Sie außerdem darauf, dass Sie den Zusammenhang zwischen den Materialien und dem besprochenen Thema eindeutig herstellen. </w:t>
      </w:r>
    </w:p>
    <w:p w:rsidR="00396B67" w:rsidRDefault="00396B67" w:rsidP="00DD678A">
      <w:pPr>
        <w:pStyle w:val="Zwischenberschrift"/>
      </w:pPr>
      <w:r>
        <w:rPr>
          <w:bCs/>
        </w:rPr>
        <w:t>Zusammenfassen</w:t>
      </w:r>
    </w:p>
    <w:p w:rsidR="00396B67" w:rsidRDefault="00396B67" w:rsidP="00DD678A">
      <w:pPr>
        <w:pStyle w:val="Flietext"/>
      </w:pPr>
      <w:r>
        <w:t xml:space="preserve">Hilfreich ist es, wenn Sie den </w:t>
      </w:r>
      <w:r w:rsidRPr="007E5F29">
        <w:t xml:space="preserve">Chat protokollieren und anschließend </w:t>
      </w:r>
      <w:r>
        <w:t xml:space="preserve">für alle Teilnehmende </w:t>
      </w:r>
      <w:r w:rsidRPr="007E5F29">
        <w:t xml:space="preserve">verfügbar machen. </w:t>
      </w:r>
      <w:r>
        <w:t>So können Punkte nachbearbeitet werden und auch Lernende, die nicht teilnehmen konnten, haben einen Einblick in die Diskussion.</w:t>
      </w:r>
    </w:p>
    <w:p w:rsidR="00396B67" w:rsidRDefault="00396B67" w:rsidP="00DD678A">
      <w:pPr>
        <w:pStyle w:val="Flietext"/>
      </w:pPr>
      <w:r>
        <w:t>Online-</w:t>
      </w:r>
      <w:r w:rsidRPr="00D7464F">
        <w:t>Diskussion</w:t>
      </w:r>
      <w:r>
        <w:t>en zu leiten erfordert etwas Übung. Hilfreich ist es deshalb, mit kleineren Gruppen anzufangen und sich ggf. einen Co-Moderator dazu zu nehmen.</w:t>
      </w:r>
    </w:p>
    <w:p w:rsidR="00396B67" w:rsidRPr="00DD678A" w:rsidDel="00E008F6" w:rsidRDefault="00396B67" w:rsidP="00396B67">
      <w:pPr>
        <w:spacing w:after="0"/>
        <w:rPr>
          <w:del w:id="4" w:author="Gundermann, Angelika" w:date="2017-09-06T17:02:00Z"/>
          <w:rFonts w:ascii="Arial" w:hAnsi="Arial" w:cs="Arial"/>
          <w:highlight w:val="yellow"/>
        </w:rPr>
      </w:pPr>
      <w:del w:id="5" w:author="Gundermann, Angelika" w:date="2017-09-06T17:02:00Z">
        <w:r w:rsidRPr="00DD678A" w:rsidDel="00E008F6">
          <w:rPr>
            <w:rFonts w:ascii="Arial" w:hAnsi="Arial" w:cs="Arial"/>
            <w:highlight w:val="yellow"/>
          </w:rPr>
          <w:delText>Quelle/Literatur:</w:delText>
        </w:r>
      </w:del>
    </w:p>
    <w:p w:rsidR="00396B67" w:rsidDel="00E008F6" w:rsidRDefault="00396B67" w:rsidP="00396B67">
      <w:pPr>
        <w:spacing w:after="0"/>
        <w:rPr>
          <w:del w:id="6" w:author="Gundermann, Angelika" w:date="2017-09-06T17:02:00Z"/>
          <w:rFonts w:ascii="Arial" w:hAnsi="Arial" w:cs="Arial"/>
        </w:rPr>
      </w:pPr>
      <w:del w:id="7" w:author="Gundermann, Angelika" w:date="2017-09-06T17:02:00Z">
        <w:r w:rsidRPr="00DD678A" w:rsidDel="00E008F6">
          <w:rPr>
            <w:rFonts w:ascii="Arial" w:hAnsi="Arial" w:cs="Arial"/>
            <w:highlight w:val="yellow"/>
          </w:rPr>
          <w:delText>???????????</w:delText>
        </w:r>
      </w:del>
    </w:p>
    <w:p w:rsidR="00396B67" w:rsidRDefault="00396B67" w:rsidP="00396B67">
      <w:pPr>
        <w:spacing w:after="0"/>
        <w:rPr>
          <w:rFonts w:ascii="Arial" w:hAnsi="Arial" w:cs="Arial"/>
        </w:rPr>
      </w:pPr>
    </w:p>
    <w:p w:rsidR="000A44F1" w:rsidRPr="00396B67" w:rsidRDefault="00396B67" w:rsidP="001F6BB2">
      <w:pPr>
        <w:rPr>
          <w:i/>
          <w:color w:val="auto"/>
          <w:rPrChange w:id="8" w:author="Gundermann, Angelika" w:date="2017-06-28T17:14:00Z">
            <w:rPr/>
          </w:rPrChange>
        </w:rPr>
      </w:pPr>
      <w:r w:rsidRPr="00DD678A">
        <w:rPr>
          <w:rFonts w:ascii="Arial" w:hAnsi="Arial" w:cs="Arial"/>
          <w:i/>
          <w:color w:val="auto"/>
        </w:rPr>
        <w:t>CC BY SA</w:t>
      </w:r>
      <w:r>
        <w:rPr>
          <w:rFonts w:ascii="Arial" w:hAnsi="Arial" w:cs="Arial"/>
          <w:i/>
          <w:color w:val="auto"/>
        </w:rPr>
        <w:t xml:space="preserve"> 3.0 DE </w:t>
      </w:r>
      <w:proofErr w:type="spellStart"/>
      <w:r>
        <w:rPr>
          <w:rFonts w:ascii="Arial" w:hAnsi="Arial" w:cs="Arial"/>
          <w:i/>
          <w:color w:val="auto"/>
        </w:rPr>
        <w:t>by</w:t>
      </w:r>
      <w:proofErr w:type="spellEnd"/>
      <w:r w:rsidRPr="00DD678A">
        <w:rPr>
          <w:rFonts w:ascii="Arial" w:hAnsi="Arial" w:cs="Arial"/>
          <w:i/>
          <w:color w:val="auto"/>
        </w:rPr>
        <w:t xml:space="preserve"> </w:t>
      </w:r>
      <w:r w:rsidRPr="00E008F6">
        <w:rPr>
          <w:rFonts w:ascii="Arial" w:hAnsi="Arial" w:cs="Arial"/>
          <w:b/>
          <w:i/>
          <w:color w:val="auto"/>
        </w:rPr>
        <w:t>Sonja Klante/Angelika Gundermann</w:t>
      </w:r>
      <w:r w:rsidRPr="00DD678A">
        <w:rPr>
          <w:rFonts w:ascii="Arial" w:hAnsi="Arial" w:cs="Arial"/>
          <w:i/>
          <w:color w:val="auto"/>
        </w:rPr>
        <w:t xml:space="preserve"> für EULE</w:t>
      </w:r>
      <w:r>
        <w:rPr>
          <w:rFonts w:ascii="Arial" w:hAnsi="Arial" w:cs="Arial"/>
          <w:i/>
          <w:color w:val="auto"/>
        </w:rPr>
        <w:t>/wb-web</w:t>
      </w:r>
    </w:p>
    <w:sectPr w:rsidR="000A44F1" w:rsidRPr="00396B67" w:rsidSect="00510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CA" w:rsidRDefault="00293FCA" w:rsidP="00014AE4">
      <w:pPr>
        <w:spacing w:after="0" w:line="240" w:lineRule="auto"/>
      </w:pPr>
      <w:r>
        <w:separator/>
      </w:r>
    </w:p>
  </w:endnote>
  <w:endnote w:type="continuationSeparator" w:id="0">
    <w:p w:rsidR="00293FCA" w:rsidRDefault="00293FCA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Pr="005702BD" w:rsidRDefault="0009347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0286" behindDoc="1" locked="0" layoutInCell="1" allowOverlap="1" wp14:anchorId="2CC738C6" wp14:editId="71D9C531">
          <wp:simplePos x="0" y="0"/>
          <wp:positionH relativeFrom="rightMargin">
            <wp:posOffset>-615315</wp:posOffset>
          </wp:positionH>
          <wp:positionV relativeFrom="paragraph">
            <wp:posOffset>144780</wp:posOffset>
          </wp:positionV>
          <wp:extent cx="1210945" cy="856615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MBF_RGB_Gef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19E03CB9" wp14:editId="4A863A7B">
          <wp:simplePos x="0" y="0"/>
          <wp:positionH relativeFrom="margin">
            <wp:posOffset>-10795</wp:posOffset>
          </wp:positionH>
          <wp:positionV relativeFrom="margin">
            <wp:posOffset>7889240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57FD7">
      <w:rPr>
        <w:rFonts w:ascii="Arial" w:hAnsi="Arial" w:cs="Arial"/>
        <w:color w:val="333333"/>
        <w:sz w:val="16"/>
        <w:szCs w:val="16"/>
      </w:rPr>
      <w:t>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3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1311" behindDoc="0" locked="0" layoutInCell="1" allowOverlap="1" wp14:anchorId="28B124B7" wp14:editId="2EDA54C7">
          <wp:simplePos x="0" y="0"/>
          <wp:positionH relativeFrom="margin">
            <wp:posOffset>-43815</wp:posOffset>
          </wp:positionH>
          <wp:positionV relativeFrom="paragraph">
            <wp:posOffset>71755</wp:posOffset>
          </wp:positionV>
          <wp:extent cx="549887" cy="464023"/>
          <wp:effectExtent l="0" t="0" r="3175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_DIE_004 Logo_EULE_RGB_160929.fw_w.fw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4"/>
                  <a:stretch/>
                </pic:blipFill>
                <pic:spPr bwMode="auto">
                  <a:xfrm>
                    <a:off x="0" y="0"/>
                    <a:ext cx="549887" cy="46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:rsidR="0009347A" w:rsidRPr="00DB4FF9" w:rsidRDefault="0009347A" w:rsidP="00E16BE1">
    <w:pPr>
      <w:autoSpaceDE w:val="0"/>
      <w:autoSpaceDN w:val="0"/>
      <w:adjustRightInd w:val="0"/>
      <w:spacing w:after="0" w:line="240" w:lineRule="auto"/>
      <w:ind w:firstLine="708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Dieses Material basiert auf Inhalten, die für das Projekt EULE unter BMBF Förderung entwickelt wurden.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CA" w:rsidRDefault="00293FCA" w:rsidP="00014AE4">
      <w:pPr>
        <w:spacing w:after="0" w:line="240" w:lineRule="auto"/>
      </w:pPr>
      <w:r>
        <w:separator/>
      </w:r>
    </w:p>
  </w:footnote>
  <w:footnote w:type="continuationSeparator" w:id="0">
    <w:p w:rsidR="00293FCA" w:rsidRDefault="00293FCA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347A" w:rsidRDefault="0009347A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6153D1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dermann, Angelika">
    <w15:presenceInfo w15:providerId="AD" w15:userId="S-1-5-21-600743540-3401038966-3930339309-2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15D62"/>
    <w:rsid w:val="0002705C"/>
    <w:rsid w:val="0009347A"/>
    <w:rsid w:val="000A44F1"/>
    <w:rsid w:val="000C6BAB"/>
    <w:rsid w:val="000E4BEB"/>
    <w:rsid w:val="000E5A0E"/>
    <w:rsid w:val="00143071"/>
    <w:rsid w:val="0017476E"/>
    <w:rsid w:val="001F6BB2"/>
    <w:rsid w:val="00206FAA"/>
    <w:rsid w:val="0022296F"/>
    <w:rsid w:val="00293FCA"/>
    <w:rsid w:val="00333725"/>
    <w:rsid w:val="00396B67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A4E06"/>
    <w:rsid w:val="008C1D48"/>
    <w:rsid w:val="00913C77"/>
    <w:rsid w:val="0095483E"/>
    <w:rsid w:val="00956DB9"/>
    <w:rsid w:val="009673AF"/>
    <w:rsid w:val="00A21D87"/>
    <w:rsid w:val="00A4490E"/>
    <w:rsid w:val="00A651A5"/>
    <w:rsid w:val="00A7652F"/>
    <w:rsid w:val="00AC2223"/>
    <w:rsid w:val="00B01655"/>
    <w:rsid w:val="00B11ED0"/>
    <w:rsid w:val="00B27E74"/>
    <w:rsid w:val="00B3451E"/>
    <w:rsid w:val="00B37840"/>
    <w:rsid w:val="00B70DAA"/>
    <w:rsid w:val="00BC2391"/>
    <w:rsid w:val="00BC7D80"/>
    <w:rsid w:val="00C07190"/>
    <w:rsid w:val="00C3075E"/>
    <w:rsid w:val="00C675B9"/>
    <w:rsid w:val="00C93D17"/>
    <w:rsid w:val="00CA33A1"/>
    <w:rsid w:val="00CE48FE"/>
    <w:rsid w:val="00D03664"/>
    <w:rsid w:val="00D17A67"/>
    <w:rsid w:val="00DB4FF9"/>
    <w:rsid w:val="00DD678A"/>
    <w:rsid w:val="00E008F6"/>
    <w:rsid w:val="00E056E0"/>
    <w:rsid w:val="00E16BE1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6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6B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5276-DE22-4C36-8B40-C0751348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17885654</Template>
  <TotalTime>0</TotalTime>
  <Pages>2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4</cp:revision>
  <cp:lastPrinted>2017-06-14T12:13:00Z</cp:lastPrinted>
  <dcterms:created xsi:type="dcterms:W3CDTF">2017-06-28T15:15:00Z</dcterms:created>
  <dcterms:modified xsi:type="dcterms:W3CDTF">2017-09-06T15:13:00Z</dcterms:modified>
</cp:coreProperties>
</file>