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A8" w:rsidRPr="008C09A8" w:rsidRDefault="008C09A8">
      <w:pPr>
        <w:pStyle w:val="Teaser"/>
        <w:rPr>
          <w:smallCaps/>
          <w:sz w:val="20"/>
          <w:rPrChange w:id="0" w:author="Angelika Gundermann" w:date="2016-08-18T12:15:00Z">
            <w:rPr/>
          </w:rPrChange>
        </w:rPr>
        <w:pPrChange w:id="1" w:author="Angelika Gundermann" w:date="2016-08-18T12:13:00Z">
          <w:pPr>
            <w:pStyle w:val="berschrift3"/>
          </w:pPr>
        </w:pPrChange>
      </w:pPr>
      <w:r w:rsidRPr="008C09A8">
        <w:rPr>
          <w:smallCaps/>
          <w:sz w:val="20"/>
          <w:rPrChange w:id="2" w:author="Angelika Gundermann" w:date="2016-08-18T12:15:00Z">
            <w:rPr/>
          </w:rPrChange>
        </w:rPr>
        <w:t>Erfahrungsbericht</w:t>
      </w:r>
      <w:del w:id="3" w:author="Angelika Gundermann" w:date="2016-08-18T12:12:00Z">
        <w:r w:rsidRPr="008C09A8" w:rsidDel="008C09A8">
          <w:rPr>
            <w:smallCaps/>
            <w:sz w:val="20"/>
            <w:rPrChange w:id="4" w:author="Angelika Gundermann" w:date="2016-08-18T12:15:00Z">
              <w:rPr/>
            </w:rPrChange>
          </w:rPr>
          <w:delText>:</w:delText>
        </w:r>
      </w:del>
    </w:p>
    <w:p w:rsidR="008C09A8" w:rsidRPr="002333FC" w:rsidRDefault="00E92149">
      <w:pPr>
        <w:pStyle w:val="Headline"/>
        <w:rPr>
          <w:rFonts w:eastAsiaTheme="majorEastAsia"/>
          <w:lang w:eastAsia="en-US"/>
          <w:rPrChange w:id="5" w:author="Kahle, Regina" w:date="2016-08-22T08:48:00Z">
            <w:rPr/>
          </w:rPrChange>
        </w:rPr>
        <w:pPrChange w:id="6" w:author="Kahle, Regina" w:date="2016-08-22T08:48:00Z">
          <w:pPr>
            <w:pStyle w:val="berschrift3"/>
            <w:spacing w:line="360" w:lineRule="auto"/>
          </w:pPr>
        </w:pPrChange>
      </w:pPr>
      <w:ins w:id="7" w:author="Gundermann, Angelika" w:date="2017-05-19T14:20:00Z">
        <w:r>
          <w:rPr>
            <w:rFonts w:eastAsiaTheme="majorEastAsia"/>
            <w:lang w:eastAsia="en-US"/>
          </w:rPr>
          <w:t>„</w:t>
        </w:r>
      </w:ins>
      <w:ins w:id="8" w:author="Angelika Gundermann" w:date="2016-08-18T12:15:00Z">
        <w:del w:id="9" w:author="Gundermann, Angelika" w:date="2017-05-19T14:20:00Z">
          <w:r w:rsidR="008C09A8" w:rsidRPr="002333FC" w:rsidDel="00E92149">
            <w:rPr>
              <w:rFonts w:eastAsiaTheme="majorEastAsia"/>
              <w:lang w:eastAsia="en-US"/>
              <w:rPrChange w:id="10" w:author="Kahle, Regina" w:date="2016-08-22T08:48:00Z">
                <w:rPr/>
              </w:rPrChange>
            </w:rPr>
            <w:delText>„</w:delText>
          </w:r>
        </w:del>
      </w:ins>
      <w:r w:rsidR="008C09A8" w:rsidRPr="002333FC">
        <w:rPr>
          <w:rFonts w:eastAsiaTheme="majorEastAsia"/>
          <w:lang w:eastAsia="en-US"/>
          <w:rPrChange w:id="11" w:author="Kahle, Regina" w:date="2016-08-22T08:48:00Z">
            <w:rPr/>
          </w:rPrChange>
        </w:rPr>
        <w:t>Pädagogische Doppeldecker</w:t>
      </w:r>
      <w:ins w:id="12" w:author="Angelika Gundermann" w:date="2016-08-18T12:15:00Z">
        <w:r w:rsidR="008C09A8" w:rsidRPr="002333FC">
          <w:rPr>
            <w:rFonts w:eastAsiaTheme="majorEastAsia"/>
            <w:lang w:eastAsia="en-US"/>
            <w:rPrChange w:id="13" w:author="Kahle, Regina" w:date="2016-08-22T08:48:00Z">
              <w:rPr/>
            </w:rPrChange>
          </w:rPr>
          <w:t>“</w:t>
        </w:r>
      </w:ins>
      <w:r w:rsidR="008C09A8" w:rsidRPr="002333FC">
        <w:rPr>
          <w:rFonts w:eastAsiaTheme="majorEastAsia"/>
          <w:lang w:eastAsia="en-US"/>
          <w:rPrChange w:id="14" w:author="Kahle, Regina" w:date="2016-08-22T08:48:00Z">
            <w:rPr/>
          </w:rPrChange>
        </w:rPr>
        <w:t>: flugunfähig, aber leistungsstark</w:t>
      </w:r>
    </w:p>
    <w:p w:rsidR="008C09A8" w:rsidRPr="0086568E" w:rsidDel="008C09A8" w:rsidRDefault="008C09A8" w:rsidP="008C09A8">
      <w:pPr>
        <w:pStyle w:val="Teaser"/>
        <w:rPr>
          <w:del w:id="15" w:author="Angelika Gundermann" w:date="2016-08-18T12:15:00Z"/>
        </w:rPr>
      </w:pPr>
      <w:del w:id="16" w:author="Angelika Gundermann" w:date="2016-08-18T12:15:00Z">
        <w:r w:rsidRPr="0086568E" w:rsidDel="008C09A8">
          <w:delText>Teaser</w:delText>
        </w:r>
      </w:del>
    </w:p>
    <w:p w:rsidR="008C09A8" w:rsidRPr="0086568E" w:rsidDel="008C09A8" w:rsidRDefault="008C09A8" w:rsidP="008C09A8">
      <w:pPr>
        <w:pStyle w:val="Teaser"/>
        <w:rPr>
          <w:del w:id="17" w:author="Angelika Gundermann" w:date="2016-08-18T12:15:00Z"/>
        </w:rPr>
      </w:pPr>
      <w:del w:id="18" w:author="Angelika Gundermann" w:date="2016-08-18T12:15:00Z">
        <w:r w:rsidRPr="0086568E" w:rsidDel="008C09A8">
          <w:delText xml:space="preserve">Lernbarrieren von Lernenden können entstehen, </w:delText>
        </w:r>
        <w:r w:rsidDel="008C09A8">
          <w:delText>wenn</w:delText>
        </w:r>
        <w:r w:rsidRPr="0086568E" w:rsidDel="008C09A8">
          <w:delText xml:space="preserve"> das Wissen </w:delText>
        </w:r>
        <w:r w:rsidDel="008C09A8">
          <w:delText xml:space="preserve">nur </w:delText>
        </w:r>
        <w:r w:rsidRPr="0086568E" w:rsidDel="008C09A8">
          <w:delText xml:space="preserve">abstrakt und theoretisch vermittelt wird. Bringen Kursleitende ihren Lernenden das Wissen aber aufgrund einer konkreten Situation aus dem Alltag bei, </w:delText>
        </w:r>
        <w:r w:rsidDel="008C09A8">
          <w:delText>müssen Barrieren gar nicht erst entstehen. Der doppelte Blick der Lehrenden auf den Stoff und auf die Bedarfe der Lernenden firmiert in der Schweiz als „der pädagogische Doppeldecker“.</w:delText>
        </w:r>
      </w:del>
    </w:p>
    <w:p w:rsidR="008C09A8" w:rsidRPr="0086568E" w:rsidDel="008C09A8" w:rsidRDefault="008C09A8" w:rsidP="008C09A8">
      <w:pPr>
        <w:spacing w:line="360" w:lineRule="auto"/>
        <w:rPr>
          <w:del w:id="19" w:author="Angelika Gundermann" w:date="2016-08-18T12:15:00Z"/>
          <w:rFonts w:ascii="Arial" w:hAnsi="Arial" w:cs="Arial"/>
          <w:sz w:val="24"/>
          <w:szCs w:val="24"/>
        </w:rPr>
      </w:pPr>
      <w:del w:id="20" w:author="Angelika Gundermann" w:date="2016-08-18T12:15:00Z">
        <w:r w:rsidDel="008C09A8">
          <w:rPr>
            <w:rFonts w:ascii="Arial" w:hAnsi="Arial" w:cs="Arial"/>
            <w:sz w:val="24"/>
            <w:szCs w:val="24"/>
          </w:rPr>
          <w:delText xml:space="preserve">Damit Barrieren im Lernen nicht durch die Kursgestaltung entstehen, </w:delText>
        </w:r>
        <w:r w:rsidRPr="0086568E" w:rsidDel="008C09A8">
          <w:rPr>
            <w:rFonts w:ascii="Arial" w:hAnsi="Arial" w:cs="Arial"/>
            <w:sz w:val="24"/>
            <w:szCs w:val="24"/>
          </w:rPr>
          <w:delText xml:space="preserve">sollten </w:delText>
        </w:r>
        <w:r w:rsidDel="008C09A8">
          <w:rPr>
            <w:rFonts w:ascii="Arial" w:hAnsi="Arial" w:cs="Arial"/>
            <w:sz w:val="24"/>
            <w:szCs w:val="24"/>
          </w:rPr>
          <w:delText xml:space="preserve">sich </w:delText>
        </w:r>
        <w:r w:rsidRPr="0086568E" w:rsidDel="008C09A8">
          <w:rPr>
            <w:rFonts w:ascii="Arial" w:hAnsi="Arial" w:cs="Arial"/>
            <w:sz w:val="24"/>
            <w:szCs w:val="24"/>
          </w:rPr>
          <w:delText>Kursleit</w:delText>
        </w:r>
        <w:r w:rsidDel="008C09A8">
          <w:rPr>
            <w:rFonts w:ascii="Arial" w:hAnsi="Arial" w:cs="Arial"/>
            <w:sz w:val="24"/>
            <w:szCs w:val="24"/>
          </w:rPr>
          <w:delText>ende an den Bedürfnissen der Lernenden orientieren und versuchen diese beim Lernen bestmöglich zu unterstützen.</w:delText>
        </w:r>
      </w:del>
    </w:p>
    <w:p w:rsidR="002A297D" w:rsidRDefault="008C09A8">
      <w:pPr>
        <w:pStyle w:val="Teaser"/>
        <w:rPr>
          <w:ins w:id="21" w:author="Angelika Gundermann" w:date="2016-08-18T12:23:00Z"/>
        </w:rPr>
        <w:pPrChange w:id="22" w:author="Angelika Gundermann" w:date="2016-08-18T12:24:00Z">
          <w:pPr>
            <w:pStyle w:val="Funotentext"/>
            <w:spacing w:after="200" w:line="360" w:lineRule="auto"/>
          </w:pPr>
        </w:pPrChange>
      </w:pPr>
      <w:moveToRangeStart w:id="23" w:author="Angelika Gundermann" w:date="2016-08-18T12:16:00Z" w:name="move459285922"/>
      <w:r w:rsidRPr="008C09A8">
        <w:t xml:space="preserve">Die Kursleiterausbildung </w:t>
      </w:r>
      <w:ins w:id="24" w:author="Angelika Gundermann" w:date="2016-08-18T12:16:00Z">
        <w:r>
          <w:t>„</w:t>
        </w:r>
      </w:ins>
      <w:ins w:id="25" w:author="Angelika Gundermann" w:date="2016-08-18T12:19:00Z">
        <w:r>
          <w:fldChar w:fldCharType="begin"/>
        </w:r>
        <w:r>
          <w:instrText xml:space="preserve"> HYPERLINK "http://www.alice.ch/de/sveb/projekte/foerderung-von-wenig-qualifizierten/kursleiterausbildung-alltagsmathematik/" </w:instrText>
        </w:r>
        <w:r>
          <w:fldChar w:fldCharType="separate"/>
        </w:r>
        <w:r w:rsidRPr="008C09A8">
          <w:rPr>
            <w:rStyle w:val="Hyperlink"/>
          </w:rPr>
          <w:t>Alltagsmathematische Kompetenzen in Alltag und Beruf</w:t>
        </w:r>
        <w:r>
          <w:fldChar w:fldCharType="end"/>
        </w:r>
      </w:ins>
      <w:ins w:id="26" w:author="Angelika Gundermann" w:date="2016-08-18T12:16:00Z">
        <w:r>
          <w:t>“</w:t>
        </w:r>
      </w:ins>
      <w:r w:rsidRPr="008C09A8">
        <w:t xml:space="preserve"> </w:t>
      </w:r>
      <w:ins w:id="27" w:author="Angelika Gundermann" w:date="2016-08-18T12:19:00Z">
        <w:r w:rsidRPr="0086568E">
          <w:t xml:space="preserve">des </w:t>
        </w:r>
        <w:r>
          <w:t xml:space="preserve">Schweizerischen </w:t>
        </w:r>
        <w:r w:rsidRPr="0086568E">
          <w:t>Verbands für Weiterbildung SVEB</w:t>
        </w:r>
        <w:r w:rsidRPr="008C09A8">
          <w:t xml:space="preserve"> </w:t>
        </w:r>
      </w:ins>
      <w:r w:rsidRPr="008C09A8">
        <w:t xml:space="preserve">stellt das Situative Problemlösen als zentrale Form der Unterstützung von geringqualifizierten Lernenden in den Mittelpunkt. </w:t>
      </w:r>
      <w:moveToRangeStart w:id="28" w:author="Angelika Gundermann" w:date="2016-08-18T12:23:00Z" w:name="move459286363"/>
      <w:moveToRangeEnd w:id="23"/>
      <w:r w:rsidR="002A297D" w:rsidRPr="002A297D">
        <w:t xml:space="preserve">Damit die auszubildenden Kursleiter selbst erfahren, welche lernförderliche Wirkung der doppelte Blick der Lehrenden auf den Stoff und auf die Bedarfe der lernenden hat, ist der Kurs als </w:t>
      </w:r>
      <w:ins w:id="29" w:author="Angelika Gundermann" w:date="2016-08-18T12:24:00Z">
        <w:r w:rsidR="002A297D">
          <w:t>„</w:t>
        </w:r>
      </w:ins>
      <w:r w:rsidR="002A297D" w:rsidRPr="002A297D">
        <w:t>doppelter pädagogischer Doppeldecker</w:t>
      </w:r>
      <w:ins w:id="30" w:author="Angelika Gundermann" w:date="2016-08-18T12:24:00Z">
        <w:r w:rsidR="002A297D">
          <w:t>“</w:t>
        </w:r>
      </w:ins>
      <w:r w:rsidR="002A297D" w:rsidRPr="002A297D">
        <w:t xml:space="preserve"> organisiert: So erfahren die Teilnehmenden immer gleich aus der Perspektive der Lernenden, wie sich die vorgeschlagenen Konzepte praktisch auswirken.</w:t>
      </w:r>
      <w:moveToRangeEnd w:id="28"/>
    </w:p>
    <w:p w:rsidR="008C09A8" w:rsidRPr="0086568E" w:rsidRDefault="008C09A8" w:rsidP="008C09A8">
      <w:pPr>
        <w:pStyle w:val="Funotentext"/>
        <w:spacing w:after="200" w:line="360" w:lineRule="auto"/>
      </w:pPr>
      <w:del w:id="31" w:author="Angelika Gundermann" w:date="2016-08-18T12:17:00Z">
        <w:r w:rsidRPr="0086568E" w:rsidDel="008C09A8">
          <w:delText xml:space="preserve">In der </w:delText>
        </w:r>
        <w:r w:rsidDel="008C09A8">
          <w:delText xml:space="preserve">Schweizer Kursleiterausbildung </w:delText>
        </w:r>
        <w:r w:rsidRPr="00893FD9" w:rsidDel="008C09A8">
          <w:rPr>
            <w:i/>
          </w:rPr>
          <w:delText>Alltagsmathematische Kompetenzen in Alltag und Beruf</w:delText>
        </w:r>
        <w:r w:rsidRPr="0086568E" w:rsidDel="008C09A8">
          <w:delText xml:space="preserve"> </w:delText>
        </w:r>
      </w:del>
      <w:del w:id="32" w:author="Angelika Gundermann" w:date="2016-08-18T12:20:00Z">
        <w:r w:rsidDel="008C09A8">
          <w:delText>[</w:delText>
        </w:r>
        <w:r w:rsidRPr="00893FD9" w:rsidDel="008C09A8">
          <w:rPr>
            <w:highlight w:val="yellow"/>
          </w:rPr>
          <w:delText xml:space="preserve">LINK zu </w:delText>
        </w:r>
        <w:r w:rsidDel="008C09A8">
          <w:fldChar w:fldCharType="begin"/>
        </w:r>
        <w:r w:rsidDel="008C09A8">
          <w:delInstrText xml:space="preserve"> HYPERLINK "http://www.alice.ch/de/sveb/projekte/abgeschlossene-projekte/foerderung-von-wenig-qualifizierten/kursleiterausbildung-alltagsmathematik/" </w:delInstrText>
        </w:r>
        <w:r w:rsidDel="008C09A8">
          <w:fldChar w:fldCharType="separate"/>
        </w:r>
        <w:r w:rsidRPr="00893FD9" w:rsidDel="008C09A8">
          <w:rPr>
            <w:rStyle w:val="Hyperlink"/>
            <w:highlight w:val="yellow"/>
          </w:rPr>
          <w:delText>http://www.alice.ch/de/sveb/projekte/abgeschlossene-projekte/foerderung-von-wenig-qualifizierten/kursleiterausbildung-alltagsmathematik/</w:delText>
        </w:r>
        <w:r w:rsidDel="008C09A8">
          <w:rPr>
            <w:rStyle w:val="Hyperlink"/>
            <w:highlight w:val="yellow"/>
          </w:rPr>
          <w:fldChar w:fldCharType="end"/>
        </w:r>
        <w:r w:rsidDel="008C09A8">
          <w:rPr>
            <w:rStyle w:val="Hyperlink"/>
          </w:rPr>
          <w:delText>]</w:delText>
        </w:r>
        <w:r w:rsidRPr="0086568E" w:rsidDel="008C09A8">
          <w:rPr>
            <w:rStyle w:val="Hyperlink"/>
          </w:rPr>
          <w:delText xml:space="preserve"> </w:delText>
        </w:r>
      </w:del>
      <w:del w:id="33" w:author="Angelika Gundermann" w:date="2016-08-18T12:19:00Z">
        <w:r w:rsidRPr="0086568E" w:rsidDel="008C09A8">
          <w:delText xml:space="preserve">des Verbands für Weiterbildung SVEB </w:delText>
        </w:r>
      </w:del>
      <w:del w:id="34" w:author="Angelika Gundermann" w:date="2016-08-18T12:20:00Z">
        <w:r w:rsidRPr="0086568E" w:rsidDel="008C09A8">
          <w:delText>werden v</w:delText>
        </w:r>
      </w:del>
      <w:ins w:id="35" w:author="Angelika Gundermann" w:date="2016-08-18T12:20:00Z">
        <w:r>
          <w:t>V</w:t>
        </w:r>
      </w:ins>
      <w:r w:rsidRPr="0086568E">
        <w:t>ier verschiedene Bedürfnisse der geringqualifizierten K</w:t>
      </w:r>
      <w:r>
        <w:t xml:space="preserve">ursteilnehmenden </w:t>
      </w:r>
      <w:ins w:id="36" w:author="Angelika Gundermann" w:date="2016-08-18T12:20:00Z">
        <w:r>
          <w:t xml:space="preserve">werden für den Kurs </w:t>
        </w:r>
      </w:ins>
      <w:r>
        <w:t>unterschieden:</w:t>
      </w:r>
    </w:p>
    <w:p w:rsidR="008C09A8" w:rsidRPr="0086568E" w:rsidRDefault="008C09A8" w:rsidP="008C09A8">
      <w:pPr>
        <w:pStyle w:val="Listenabsatz"/>
        <w:numPr>
          <w:ilvl w:val="0"/>
          <w:numId w:val="4"/>
        </w:numPr>
        <w:spacing w:after="200" w:line="360" w:lineRule="auto"/>
        <w:rPr>
          <w:sz w:val="24"/>
          <w:szCs w:val="24"/>
        </w:rPr>
      </w:pPr>
      <w:r>
        <w:rPr>
          <w:b/>
          <w:bCs/>
          <w:sz w:val="24"/>
          <w:szCs w:val="24"/>
        </w:rPr>
        <w:t>Probleme situativ lösen</w:t>
      </w:r>
      <w:r w:rsidRPr="0086568E">
        <w:rPr>
          <w:bCs/>
          <w:sz w:val="24"/>
          <w:szCs w:val="24"/>
        </w:rPr>
        <w:t>:</w:t>
      </w:r>
      <w:r w:rsidRPr="0086568E">
        <w:rPr>
          <w:b/>
          <w:bCs/>
          <w:sz w:val="24"/>
          <w:szCs w:val="24"/>
        </w:rPr>
        <w:t xml:space="preserve"> </w:t>
      </w:r>
      <w:r w:rsidRPr="0086568E">
        <w:rPr>
          <w:sz w:val="24"/>
          <w:szCs w:val="24"/>
        </w:rPr>
        <w:t xml:space="preserve">Die Kursteilnehmenden haben </w:t>
      </w:r>
      <w:r>
        <w:rPr>
          <w:sz w:val="24"/>
          <w:szCs w:val="24"/>
        </w:rPr>
        <w:t xml:space="preserve">oft </w:t>
      </w:r>
      <w:r w:rsidRPr="0086568E">
        <w:rPr>
          <w:sz w:val="24"/>
          <w:szCs w:val="24"/>
        </w:rPr>
        <w:t>Schwierigkeiten mit einer ganz bestimmten Situation in ihrem Alltag – etwa damit, Reisezeiten so zu planen, dass sie rechtzeitig für ein Vorstellungsgespräch vor Ort sind. Sie benötigen in diesem Fall Unterstützung, all das gezielt zu integrieren, was man zur Bewältigung dieser Si</w:t>
      </w:r>
      <w:r>
        <w:rPr>
          <w:sz w:val="24"/>
          <w:szCs w:val="24"/>
        </w:rPr>
        <w:t>tuation können und wissen muss.</w:t>
      </w:r>
    </w:p>
    <w:p w:rsidR="008C09A8" w:rsidRPr="0086568E" w:rsidRDefault="008C09A8" w:rsidP="008C09A8">
      <w:pPr>
        <w:pStyle w:val="Listenabsatz"/>
        <w:numPr>
          <w:ilvl w:val="0"/>
          <w:numId w:val="4"/>
        </w:numPr>
        <w:spacing w:after="200" w:line="360" w:lineRule="auto"/>
        <w:rPr>
          <w:sz w:val="24"/>
          <w:szCs w:val="24"/>
        </w:rPr>
      </w:pPr>
      <w:r>
        <w:rPr>
          <w:b/>
          <w:bCs/>
          <w:sz w:val="24"/>
          <w:szCs w:val="24"/>
        </w:rPr>
        <w:t>Wissensbestände ordnen und integrieren</w:t>
      </w:r>
      <w:r w:rsidRPr="0086568E">
        <w:rPr>
          <w:bCs/>
          <w:sz w:val="24"/>
          <w:szCs w:val="24"/>
        </w:rPr>
        <w:t>:</w:t>
      </w:r>
      <w:r w:rsidRPr="0086568E">
        <w:rPr>
          <w:b/>
          <w:bCs/>
          <w:sz w:val="24"/>
          <w:szCs w:val="24"/>
        </w:rPr>
        <w:t xml:space="preserve"> </w:t>
      </w:r>
      <w:r w:rsidRPr="0086568E">
        <w:rPr>
          <w:sz w:val="24"/>
          <w:szCs w:val="24"/>
        </w:rPr>
        <w:t>Die Kursteilnehmenden habe</w:t>
      </w:r>
      <w:r>
        <w:rPr>
          <w:sz w:val="24"/>
          <w:szCs w:val="24"/>
        </w:rPr>
        <w:t>n</w:t>
      </w:r>
      <w:r w:rsidRPr="0086568E">
        <w:rPr>
          <w:sz w:val="24"/>
          <w:szCs w:val="24"/>
        </w:rPr>
        <w:t xml:space="preserve"> Mühe, ein Konzept zu verstehen, das ihnen immer wieder be</w:t>
      </w:r>
      <w:r>
        <w:rPr>
          <w:sz w:val="24"/>
          <w:szCs w:val="24"/>
        </w:rPr>
        <w:t>gegnet – beispielsweise „</w:t>
      </w:r>
      <w:r w:rsidRPr="0086568E">
        <w:rPr>
          <w:sz w:val="24"/>
          <w:szCs w:val="24"/>
        </w:rPr>
        <w:t>Prozente</w:t>
      </w:r>
      <w:r>
        <w:rPr>
          <w:sz w:val="24"/>
          <w:szCs w:val="24"/>
        </w:rPr>
        <w:t>“</w:t>
      </w:r>
      <w:r w:rsidRPr="0086568E">
        <w:rPr>
          <w:sz w:val="24"/>
          <w:szCs w:val="24"/>
        </w:rPr>
        <w:t>. In diesem Fall geht es darum, sie dabei zu unterstüt</w:t>
      </w:r>
      <w:r>
        <w:rPr>
          <w:sz w:val="24"/>
          <w:szCs w:val="24"/>
        </w:rPr>
        <w:t>zen, bereits vorhandene Wissensbestände</w:t>
      </w:r>
      <w:r w:rsidRPr="0086568E">
        <w:rPr>
          <w:sz w:val="24"/>
          <w:szCs w:val="24"/>
        </w:rPr>
        <w:t xml:space="preserve"> zu einem ko</w:t>
      </w:r>
      <w:r>
        <w:rPr>
          <w:sz w:val="24"/>
          <w:szCs w:val="24"/>
        </w:rPr>
        <w:t>härenten Ganzen zu integrieren.</w:t>
      </w:r>
    </w:p>
    <w:p w:rsidR="008C09A8" w:rsidRPr="0086568E" w:rsidRDefault="008C09A8" w:rsidP="008C09A8">
      <w:pPr>
        <w:pStyle w:val="Listenabsatz"/>
        <w:numPr>
          <w:ilvl w:val="0"/>
          <w:numId w:val="4"/>
        </w:numPr>
        <w:spacing w:after="200" w:line="360" w:lineRule="auto"/>
        <w:rPr>
          <w:sz w:val="24"/>
          <w:szCs w:val="24"/>
        </w:rPr>
      </w:pPr>
      <w:r w:rsidRPr="0086568E">
        <w:rPr>
          <w:b/>
          <w:bCs/>
          <w:sz w:val="24"/>
          <w:szCs w:val="24"/>
        </w:rPr>
        <w:t xml:space="preserve">Neue </w:t>
      </w:r>
      <w:r>
        <w:rPr>
          <w:b/>
          <w:bCs/>
          <w:sz w:val="24"/>
          <w:szCs w:val="24"/>
        </w:rPr>
        <w:t xml:space="preserve">Handlungsstrategien </w:t>
      </w:r>
      <w:r w:rsidRPr="0086568E">
        <w:rPr>
          <w:b/>
          <w:bCs/>
          <w:sz w:val="24"/>
          <w:szCs w:val="24"/>
        </w:rPr>
        <w:t xml:space="preserve">erlernen: </w:t>
      </w:r>
      <w:r w:rsidRPr="0086568E">
        <w:rPr>
          <w:sz w:val="24"/>
          <w:szCs w:val="24"/>
        </w:rPr>
        <w:t xml:space="preserve">Im Rahmen </w:t>
      </w:r>
      <w:r>
        <w:rPr>
          <w:sz w:val="24"/>
          <w:szCs w:val="24"/>
        </w:rPr>
        <w:t>des</w:t>
      </w:r>
      <w:r w:rsidRPr="0086568E">
        <w:rPr>
          <w:sz w:val="24"/>
          <w:szCs w:val="24"/>
        </w:rPr>
        <w:t xml:space="preserve"> </w:t>
      </w:r>
      <w:r w:rsidRPr="0086568E">
        <w:rPr>
          <w:i/>
          <w:iCs/>
          <w:sz w:val="24"/>
          <w:szCs w:val="24"/>
        </w:rPr>
        <w:t>Situativen Problemlösen</w:t>
      </w:r>
      <w:r>
        <w:rPr>
          <w:i/>
          <w:iCs/>
          <w:sz w:val="24"/>
          <w:szCs w:val="24"/>
        </w:rPr>
        <w:t>s</w:t>
      </w:r>
      <w:r w:rsidRPr="0086568E">
        <w:rPr>
          <w:i/>
          <w:iCs/>
          <w:sz w:val="24"/>
          <w:szCs w:val="24"/>
        </w:rPr>
        <w:t xml:space="preserve"> </w:t>
      </w:r>
      <w:r w:rsidRPr="0086568E">
        <w:rPr>
          <w:sz w:val="24"/>
          <w:szCs w:val="24"/>
        </w:rPr>
        <w:t xml:space="preserve">kann es sich zeigen, dass den Kursteilnehmenden eine bestimmte, in dieser Situation relevante </w:t>
      </w:r>
      <w:r>
        <w:rPr>
          <w:sz w:val="24"/>
          <w:szCs w:val="24"/>
        </w:rPr>
        <w:t>Handlungsstrategie oder Fähigkeit</w:t>
      </w:r>
      <w:r w:rsidRPr="0086568E">
        <w:rPr>
          <w:sz w:val="24"/>
          <w:szCs w:val="24"/>
        </w:rPr>
        <w:t xml:space="preserve"> fehlt – beispielsweise </w:t>
      </w:r>
      <w:r>
        <w:rPr>
          <w:sz w:val="24"/>
          <w:szCs w:val="24"/>
        </w:rPr>
        <w:t>die Fähigkeit einen</w:t>
      </w:r>
      <w:r w:rsidRPr="0086568E">
        <w:rPr>
          <w:sz w:val="24"/>
          <w:szCs w:val="24"/>
        </w:rPr>
        <w:t xml:space="preserve"> Fahrplan</w:t>
      </w:r>
      <w:r>
        <w:rPr>
          <w:sz w:val="24"/>
          <w:szCs w:val="24"/>
        </w:rPr>
        <w:t xml:space="preserve"> lesen zu können</w:t>
      </w:r>
      <w:r w:rsidRPr="0086568E">
        <w:rPr>
          <w:sz w:val="24"/>
          <w:szCs w:val="24"/>
        </w:rPr>
        <w:t xml:space="preserve">. Dann geht es darum, ihnen dafür ein geeignetes Verfahren zu vermitteln </w:t>
      </w:r>
      <w:r>
        <w:rPr>
          <w:sz w:val="24"/>
          <w:szCs w:val="24"/>
        </w:rPr>
        <w:t>und dieses mit ihnen einzuüben.</w:t>
      </w:r>
    </w:p>
    <w:p w:rsidR="008C09A8" w:rsidRPr="0079143F" w:rsidRDefault="008C09A8" w:rsidP="008C09A8">
      <w:pPr>
        <w:pStyle w:val="Listenabsatz"/>
        <w:numPr>
          <w:ilvl w:val="0"/>
          <w:numId w:val="4"/>
        </w:numPr>
        <w:spacing w:after="200" w:line="360" w:lineRule="auto"/>
        <w:rPr>
          <w:sz w:val="24"/>
          <w:szCs w:val="24"/>
        </w:rPr>
      </w:pPr>
      <w:r w:rsidRPr="0086568E">
        <w:rPr>
          <w:b/>
          <w:bCs/>
          <w:sz w:val="24"/>
          <w:szCs w:val="24"/>
        </w:rPr>
        <w:lastRenderedPageBreak/>
        <w:t xml:space="preserve">Neue </w:t>
      </w:r>
      <w:r>
        <w:rPr>
          <w:b/>
          <w:bCs/>
          <w:sz w:val="24"/>
          <w:szCs w:val="24"/>
        </w:rPr>
        <w:t>Handlungsstrategien einüben und dadurch</w:t>
      </w:r>
      <w:r w:rsidRPr="0086568E">
        <w:rPr>
          <w:b/>
          <w:bCs/>
          <w:sz w:val="24"/>
          <w:szCs w:val="24"/>
        </w:rPr>
        <w:t xml:space="preserve"> automatisieren</w:t>
      </w:r>
      <w:r w:rsidRPr="0086568E">
        <w:rPr>
          <w:bCs/>
          <w:sz w:val="24"/>
          <w:szCs w:val="24"/>
        </w:rPr>
        <w:t>:</w:t>
      </w:r>
      <w:r w:rsidRPr="0086568E">
        <w:rPr>
          <w:b/>
          <w:bCs/>
          <w:sz w:val="24"/>
          <w:szCs w:val="24"/>
        </w:rPr>
        <w:t xml:space="preserve"> </w:t>
      </w:r>
      <w:r w:rsidRPr="0086568E">
        <w:rPr>
          <w:sz w:val="24"/>
          <w:szCs w:val="24"/>
        </w:rPr>
        <w:t>In gewissen Situationen muss ein</w:t>
      </w:r>
      <w:r>
        <w:rPr>
          <w:sz w:val="24"/>
          <w:szCs w:val="24"/>
        </w:rPr>
        <w:t>e Handlungsstrategie oder ein</w:t>
      </w:r>
      <w:r w:rsidRPr="0086568E">
        <w:rPr>
          <w:sz w:val="24"/>
          <w:szCs w:val="24"/>
        </w:rPr>
        <w:t xml:space="preserve"> Verfahren zwingend automatisiert und routiniert beherrscht werden</w:t>
      </w:r>
      <w:r>
        <w:rPr>
          <w:sz w:val="24"/>
          <w:szCs w:val="24"/>
        </w:rPr>
        <w:t xml:space="preserve">. Ein Beispiel dafür ist </w:t>
      </w:r>
      <w:r w:rsidRPr="0086568E">
        <w:rPr>
          <w:sz w:val="24"/>
          <w:szCs w:val="24"/>
        </w:rPr>
        <w:t xml:space="preserve">bei Servicefachangestellten das schriftliche Addieren, wenn die Kunden an einem Tisch je separat bezahlen wollen und daher die von der Kasse gedruckte Rechnung nicht brauchbar ist. Die Kursteilnehmenden benötigen in diesem Fall </w:t>
      </w:r>
      <w:r>
        <w:rPr>
          <w:sz w:val="24"/>
          <w:szCs w:val="24"/>
        </w:rPr>
        <w:t>viele</w:t>
      </w:r>
      <w:r w:rsidRPr="0086568E">
        <w:rPr>
          <w:sz w:val="24"/>
          <w:szCs w:val="24"/>
        </w:rPr>
        <w:t xml:space="preserve"> Übungsgelegenheiten, bis sich di</w:t>
      </w:r>
      <w:r>
        <w:rPr>
          <w:sz w:val="24"/>
          <w:szCs w:val="24"/>
        </w:rPr>
        <w:t>e notwendige Routine einstellt.</w:t>
      </w:r>
    </w:p>
    <w:p w:rsidR="002A297D" w:rsidRDefault="008C09A8">
      <w:pPr>
        <w:spacing w:after="0" w:line="240" w:lineRule="auto"/>
        <w:rPr>
          <w:ins w:id="37" w:author="Angelika Gundermann" w:date="2016-08-18T12:22:00Z"/>
          <w:rFonts w:ascii="Arial" w:hAnsi="Arial" w:cs="Arial"/>
          <w:sz w:val="24"/>
          <w:szCs w:val="24"/>
        </w:rPr>
        <w:pPrChange w:id="38" w:author="Kahle, Regina" w:date="2016-08-22T08:48:00Z">
          <w:pPr>
            <w:spacing w:line="360" w:lineRule="auto"/>
          </w:pPr>
        </w:pPrChange>
      </w:pPr>
      <w:moveFromRangeStart w:id="39" w:author="Angelika Gundermann" w:date="2016-08-18T12:16:00Z" w:name="move459285922"/>
      <w:moveFrom w:id="40" w:author="Angelika Gundermann" w:date="2016-08-18T12:16:00Z">
        <w:r w:rsidRPr="0086568E" w:rsidDel="008C09A8">
          <w:rPr>
            <w:rFonts w:ascii="Arial" w:hAnsi="Arial" w:cs="Arial"/>
            <w:sz w:val="24"/>
            <w:szCs w:val="24"/>
          </w:rPr>
          <w:t xml:space="preserve">Die Kursleiterausbildung </w:t>
        </w:r>
        <w:r w:rsidRPr="00893FD9" w:rsidDel="008C09A8">
          <w:rPr>
            <w:rFonts w:ascii="Arial" w:hAnsi="Arial" w:cs="Arial"/>
            <w:i/>
            <w:sz w:val="24"/>
            <w:szCs w:val="24"/>
          </w:rPr>
          <w:t>Alltagsmathematische Kompetenzen in Alltag und Beruf</w:t>
        </w:r>
        <w:r w:rsidRPr="0086568E" w:rsidDel="008C09A8">
          <w:rPr>
            <w:rFonts w:ascii="Arial" w:hAnsi="Arial" w:cs="Arial"/>
            <w:sz w:val="24"/>
            <w:szCs w:val="24"/>
          </w:rPr>
          <w:t xml:space="preserve"> stellt das </w:t>
        </w:r>
        <w:r w:rsidRPr="00893FD9" w:rsidDel="008C09A8">
          <w:rPr>
            <w:rFonts w:ascii="Arial" w:hAnsi="Arial" w:cs="Arial"/>
            <w:b/>
            <w:iCs/>
            <w:sz w:val="24"/>
            <w:szCs w:val="24"/>
          </w:rPr>
          <w:t>Situative Problemlösen</w:t>
        </w:r>
        <w:r w:rsidRPr="0086568E" w:rsidDel="008C09A8">
          <w:rPr>
            <w:rFonts w:ascii="Arial" w:hAnsi="Arial" w:cs="Arial"/>
            <w:i/>
            <w:iCs/>
            <w:sz w:val="24"/>
            <w:szCs w:val="24"/>
          </w:rPr>
          <w:t xml:space="preserve"> </w:t>
        </w:r>
        <w:r w:rsidRPr="0086568E" w:rsidDel="008C09A8">
          <w:rPr>
            <w:rFonts w:ascii="Arial" w:hAnsi="Arial" w:cs="Arial"/>
            <w:sz w:val="24"/>
            <w:szCs w:val="24"/>
          </w:rPr>
          <w:t>als zentrale Form der Unterstützung</w:t>
        </w:r>
        <w:r w:rsidDel="008C09A8">
          <w:rPr>
            <w:rFonts w:ascii="Arial" w:hAnsi="Arial" w:cs="Arial"/>
            <w:sz w:val="24"/>
            <w:szCs w:val="24"/>
          </w:rPr>
          <w:t xml:space="preserve"> von geringqualifizierten Lernenden</w:t>
        </w:r>
        <w:r w:rsidRPr="0086568E" w:rsidDel="008C09A8">
          <w:rPr>
            <w:rFonts w:ascii="Arial" w:hAnsi="Arial" w:cs="Arial"/>
            <w:sz w:val="24"/>
            <w:szCs w:val="24"/>
          </w:rPr>
          <w:t xml:space="preserve"> in den Mittelpunkt. </w:t>
        </w:r>
      </w:moveFrom>
      <w:moveFromRangeEnd w:id="39"/>
    </w:p>
    <w:p w:rsidR="002A297D" w:rsidRDefault="002A297D">
      <w:pPr>
        <w:pStyle w:val="Zwischenberschrift"/>
        <w:spacing w:before="0"/>
        <w:rPr>
          <w:ins w:id="41" w:author="Angelika Gundermann" w:date="2016-08-18T12:22:00Z"/>
        </w:rPr>
        <w:pPrChange w:id="42" w:author="Kahle, Regina" w:date="2016-08-22T08:49:00Z">
          <w:pPr>
            <w:spacing w:line="360" w:lineRule="auto"/>
          </w:pPr>
        </w:pPrChange>
      </w:pPr>
      <w:ins w:id="43" w:author="Angelika Gundermann" w:date="2016-08-18T12:22:00Z">
        <w:r>
          <w:t>Situatives Problemlösen in der Kursleiterausbildung</w:t>
        </w:r>
      </w:ins>
    </w:p>
    <w:p w:rsidR="008C09A8" w:rsidRPr="0086568E" w:rsidRDefault="008C09A8" w:rsidP="008C09A8">
      <w:pPr>
        <w:spacing w:line="360" w:lineRule="auto"/>
        <w:rPr>
          <w:rFonts w:ascii="Arial" w:hAnsi="Arial" w:cs="Arial"/>
          <w:sz w:val="24"/>
          <w:szCs w:val="24"/>
        </w:rPr>
      </w:pPr>
      <w:r w:rsidRPr="0086568E">
        <w:rPr>
          <w:rFonts w:ascii="Arial" w:hAnsi="Arial" w:cs="Arial"/>
          <w:sz w:val="24"/>
          <w:szCs w:val="24"/>
        </w:rPr>
        <w:t xml:space="preserve">Die Teilnehmenden sind in der </w:t>
      </w:r>
      <w:r>
        <w:rPr>
          <w:rFonts w:ascii="Arial" w:hAnsi="Arial" w:cs="Arial"/>
          <w:sz w:val="24"/>
          <w:szCs w:val="24"/>
        </w:rPr>
        <w:t>Kursleiterausbildung, weil sie „</w:t>
      </w:r>
      <w:r w:rsidRPr="0086568E">
        <w:rPr>
          <w:rFonts w:ascii="Arial" w:hAnsi="Arial" w:cs="Arial"/>
          <w:sz w:val="24"/>
          <w:szCs w:val="24"/>
        </w:rPr>
        <w:t>Schwierigkeiten</w:t>
      </w:r>
      <w:r>
        <w:rPr>
          <w:rFonts w:ascii="Arial" w:hAnsi="Arial" w:cs="Arial"/>
          <w:sz w:val="24"/>
          <w:szCs w:val="24"/>
        </w:rPr>
        <w:t>“ haben mit der Situation „</w:t>
      </w:r>
      <w:r w:rsidRPr="0086568E">
        <w:rPr>
          <w:rFonts w:ascii="Arial" w:hAnsi="Arial" w:cs="Arial"/>
          <w:sz w:val="24"/>
          <w:szCs w:val="24"/>
        </w:rPr>
        <w:t>Alltagsmathematik unterrichten</w:t>
      </w:r>
      <w:r>
        <w:rPr>
          <w:rFonts w:ascii="Arial" w:hAnsi="Arial" w:cs="Arial"/>
          <w:sz w:val="24"/>
          <w:szCs w:val="24"/>
        </w:rPr>
        <w:t>“</w:t>
      </w:r>
      <w:r w:rsidRPr="0086568E">
        <w:rPr>
          <w:rFonts w:ascii="Arial" w:hAnsi="Arial" w:cs="Arial"/>
          <w:sz w:val="24"/>
          <w:szCs w:val="24"/>
        </w:rPr>
        <w:t xml:space="preserve">. Die Kursleiterausbildung unterstützt sie dabei, all das, was sie zur Bewältigung dieser Situation können und wissen </w:t>
      </w:r>
      <w:r>
        <w:rPr>
          <w:rFonts w:ascii="Arial" w:hAnsi="Arial" w:cs="Arial"/>
          <w:sz w:val="24"/>
          <w:szCs w:val="24"/>
        </w:rPr>
        <w:t>müssen, gezielt zu integrieren.</w:t>
      </w:r>
    </w:p>
    <w:p w:rsidR="008C09A8" w:rsidRPr="0086568E" w:rsidRDefault="008C09A8" w:rsidP="008C09A8">
      <w:pPr>
        <w:spacing w:line="360" w:lineRule="auto"/>
        <w:rPr>
          <w:rFonts w:ascii="Arial" w:hAnsi="Arial" w:cs="Arial"/>
          <w:sz w:val="24"/>
          <w:szCs w:val="24"/>
        </w:rPr>
      </w:pPr>
      <w:r w:rsidRPr="0086568E">
        <w:rPr>
          <w:rFonts w:ascii="Arial" w:hAnsi="Arial" w:cs="Arial"/>
          <w:sz w:val="24"/>
          <w:szCs w:val="24"/>
        </w:rPr>
        <w:t xml:space="preserve">Die Kursleiterausbildung geht davon aus, dass sich die mathematischen Herausforderungen des privaten und beruflichen Alltags oft stark von den Aufgaben unterscheiden, </w:t>
      </w:r>
      <w:r>
        <w:rPr>
          <w:rFonts w:ascii="Arial" w:hAnsi="Arial" w:cs="Arial"/>
          <w:sz w:val="24"/>
          <w:szCs w:val="24"/>
        </w:rPr>
        <w:t>wie sie</w:t>
      </w:r>
      <w:r w:rsidRPr="0086568E">
        <w:rPr>
          <w:rFonts w:ascii="Arial" w:hAnsi="Arial" w:cs="Arial"/>
          <w:sz w:val="24"/>
          <w:szCs w:val="24"/>
        </w:rPr>
        <w:t xml:space="preserve"> typischerweise in der Schule bearbeitet werden. Ziel ist es deshalb, die Kursleitenden zu befähigen, direkt von den Anforderungen des </w:t>
      </w:r>
      <w:r>
        <w:rPr>
          <w:rFonts w:ascii="Arial" w:hAnsi="Arial" w:cs="Arial"/>
          <w:sz w:val="24"/>
          <w:szCs w:val="24"/>
        </w:rPr>
        <w:t>(Berufs-</w:t>
      </w:r>
      <w:r w:rsidRPr="0086568E">
        <w:rPr>
          <w:rFonts w:ascii="Arial" w:hAnsi="Arial" w:cs="Arial"/>
          <w:sz w:val="24"/>
          <w:szCs w:val="24"/>
        </w:rPr>
        <w:t>)Alltags ihrer Kursteilnehmenden auszugehen und sie bei deren Bewältigung zu unterstützen. Ebenfalls gearbeitet wird an der typischen</w:t>
      </w:r>
      <w:r>
        <w:rPr>
          <w:rFonts w:ascii="Arial" w:hAnsi="Arial" w:cs="Arial"/>
          <w:sz w:val="24"/>
          <w:szCs w:val="24"/>
        </w:rPr>
        <w:t>, oft</w:t>
      </w:r>
      <w:r w:rsidRPr="0086568E">
        <w:rPr>
          <w:rFonts w:ascii="Arial" w:hAnsi="Arial" w:cs="Arial"/>
          <w:sz w:val="24"/>
          <w:szCs w:val="24"/>
        </w:rPr>
        <w:t xml:space="preserve"> falschen</w:t>
      </w:r>
      <w:r>
        <w:rPr>
          <w:rFonts w:ascii="Arial" w:hAnsi="Arial" w:cs="Arial"/>
          <w:sz w:val="24"/>
          <w:szCs w:val="24"/>
        </w:rPr>
        <w:t>,</w:t>
      </w:r>
      <w:r w:rsidRPr="0086568E">
        <w:rPr>
          <w:rFonts w:ascii="Arial" w:hAnsi="Arial" w:cs="Arial"/>
          <w:sz w:val="24"/>
          <w:szCs w:val="24"/>
        </w:rPr>
        <w:t xml:space="preserve"> Vorstellung der Teilnehmenden, alltagsmathematische Herausforderungen würden sich dadurch auszeichnen, dass es immer eine klare und eindeutige Lösung gibt.</w:t>
      </w:r>
    </w:p>
    <w:p w:rsidR="008C09A8" w:rsidRPr="0086568E" w:rsidRDefault="008C09A8" w:rsidP="008C09A8">
      <w:pPr>
        <w:pStyle w:val="Zwischenberschrift"/>
      </w:pPr>
      <w:r>
        <w:t>„</w:t>
      </w:r>
      <w:r w:rsidRPr="0086568E">
        <w:t>Doppeldecker</w:t>
      </w:r>
      <w:r>
        <w:t>“</w:t>
      </w:r>
      <w:r w:rsidRPr="0086568E">
        <w:t xml:space="preserve"> als Grundstruktur </w:t>
      </w:r>
    </w:p>
    <w:p w:rsidR="008C09A8" w:rsidRPr="0086568E" w:rsidDel="002A297D" w:rsidRDefault="008C09A8" w:rsidP="008C09A8">
      <w:pPr>
        <w:spacing w:line="360" w:lineRule="auto"/>
        <w:rPr>
          <w:del w:id="44" w:author="Angelika Gundermann" w:date="2016-08-18T12:25:00Z"/>
          <w:rFonts w:ascii="Arial" w:hAnsi="Arial" w:cs="Arial"/>
          <w:sz w:val="24"/>
          <w:szCs w:val="24"/>
        </w:rPr>
      </w:pPr>
      <w:moveFromRangeStart w:id="45" w:author="Angelika Gundermann" w:date="2016-08-18T12:23:00Z" w:name="move459286363"/>
      <w:moveFrom w:id="46" w:author="Angelika Gundermann" w:date="2016-08-18T12:23:00Z">
        <w:r w:rsidDel="002A297D">
          <w:rPr>
            <w:rFonts w:ascii="Arial" w:hAnsi="Arial" w:cs="Arial"/>
            <w:sz w:val="24"/>
            <w:szCs w:val="24"/>
          </w:rPr>
          <w:t>Damit die auszubildenden Kursleiter selbst erfahren,</w:t>
        </w:r>
        <w:r w:rsidRPr="00A3632F" w:rsidDel="002A297D">
          <w:rPr>
            <w:rFonts w:ascii="Arial" w:hAnsi="Arial" w:cs="Arial"/>
            <w:sz w:val="24"/>
            <w:szCs w:val="24"/>
          </w:rPr>
          <w:t xml:space="preserve"> welche lernförderliche Wirkung der doppelte Blick der Lehrenden auf den Stoff und auf die Bedarfe der lernenden hat</w:t>
        </w:r>
        <w:r w:rsidRPr="0086568E" w:rsidDel="002A297D">
          <w:rPr>
            <w:rFonts w:ascii="Arial" w:hAnsi="Arial" w:cs="Arial"/>
            <w:sz w:val="24"/>
            <w:szCs w:val="24"/>
          </w:rPr>
          <w:t xml:space="preserve">, ist der Kurs als doppelter </w:t>
        </w:r>
        <w:r w:rsidRPr="00893FD9" w:rsidDel="002A297D">
          <w:rPr>
            <w:rFonts w:ascii="Arial" w:hAnsi="Arial" w:cs="Arial"/>
            <w:b/>
            <w:iCs/>
            <w:sz w:val="24"/>
            <w:szCs w:val="24"/>
          </w:rPr>
          <w:t xml:space="preserve">pädagogischer Doppeldecker </w:t>
        </w:r>
        <w:r w:rsidRPr="0086568E" w:rsidDel="002A297D">
          <w:rPr>
            <w:rFonts w:ascii="Arial" w:hAnsi="Arial" w:cs="Arial"/>
            <w:sz w:val="24"/>
            <w:szCs w:val="24"/>
          </w:rPr>
          <w:t xml:space="preserve">organisiert: </w:t>
        </w:r>
        <w:r w:rsidDel="002A297D">
          <w:rPr>
            <w:rFonts w:ascii="Arial" w:hAnsi="Arial" w:cs="Arial"/>
            <w:sz w:val="24"/>
            <w:szCs w:val="24"/>
          </w:rPr>
          <w:t xml:space="preserve">So erfahren die </w:t>
        </w:r>
        <w:r w:rsidRPr="0086568E" w:rsidDel="002A297D">
          <w:rPr>
            <w:rFonts w:ascii="Arial" w:hAnsi="Arial" w:cs="Arial"/>
            <w:sz w:val="24"/>
            <w:szCs w:val="24"/>
          </w:rPr>
          <w:t>Teilnehmenden immer gleich aus der Perspektive der Lernenden, wie sich die vorgeschlagenen K</w:t>
        </w:r>
        <w:r w:rsidDel="002A297D">
          <w:rPr>
            <w:rFonts w:ascii="Arial" w:hAnsi="Arial" w:cs="Arial"/>
            <w:sz w:val="24"/>
            <w:szCs w:val="24"/>
          </w:rPr>
          <w:t>onzepte</w:t>
        </w:r>
        <w:r w:rsidRPr="0086568E" w:rsidDel="002A297D">
          <w:rPr>
            <w:rFonts w:ascii="Arial" w:hAnsi="Arial" w:cs="Arial"/>
            <w:sz w:val="24"/>
            <w:szCs w:val="24"/>
          </w:rPr>
          <w:t xml:space="preserve"> praktisch auswirken. </w:t>
        </w:r>
      </w:moveFrom>
      <w:moveFromRangeEnd w:id="45"/>
      <w:r w:rsidRPr="0086568E">
        <w:rPr>
          <w:rFonts w:ascii="Arial" w:hAnsi="Arial" w:cs="Arial"/>
          <w:sz w:val="24"/>
          <w:szCs w:val="24"/>
        </w:rPr>
        <w:t xml:space="preserve">Die gesamte Kursleiterausbildung ist </w:t>
      </w:r>
      <w:del w:id="47" w:author="Angelika Gundermann" w:date="2016-08-18T12:25:00Z">
        <w:r w:rsidDel="002A297D">
          <w:rPr>
            <w:rFonts w:ascii="Arial" w:hAnsi="Arial" w:cs="Arial"/>
            <w:sz w:val="24"/>
            <w:szCs w:val="24"/>
          </w:rPr>
          <w:delText xml:space="preserve">also </w:delText>
        </w:r>
      </w:del>
      <w:r w:rsidRPr="0086568E">
        <w:rPr>
          <w:rFonts w:ascii="Arial" w:hAnsi="Arial" w:cs="Arial"/>
          <w:sz w:val="24"/>
          <w:szCs w:val="24"/>
        </w:rPr>
        <w:t xml:space="preserve">nach dem Muster </w:t>
      </w:r>
      <w:r>
        <w:rPr>
          <w:rFonts w:ascii="Arial" w:hAnsi="Arial" w:cs="Arial"/>
          <w:b/>
          <w:iCs/>
          <w:sz w:val="24"/>
          <w:szCs w:val="24"/>
        </w:rPr>
        <w:t>Situatives Problemlösen u</w:t>
      </w:r>
      <w:r w:rsidRPr="00C62BF1">
        <w:rPr>
          <w:rFonts w:ascii="Arial" w:hAnsi="Arial" w:cs="Arial"/>
          <w:b/>
          <w:iCs/>
          <w:sz w:val="24"/>
          <w:szCs w:val="24"/>
        </w:rPr>
        <w:t>nterstützen</w:t>
      </w:r>
      <w:r w:rsidRPr="0086568E">
        <w:rPr>
          <w:rFonts w:ascii="Arial" w:hAnsi="Arial" w:cs="Arial"/>
          <w:i/>
          <w:iCs/>
          <w:sz w:val="24"/>
          <w:szCs w:val="24"/>
        </w:rPr>
        <w:t xml:space="preserve"> </w:t>
      </w:r>
      <w:r w:rsidRPr="0086568E">
        <w:rPr>
          <w:rFonts w:ascii="Arial" w:hAnsi="Arial" w:cs="Arial"/>
          <w:sz w:val="24"/>
          <w:szCs w:val="24"/>
        </w:rPr>
        <w:t xml:space="preserve">aufgebaut. </w:t>
      </w:r>
    </w:p>
    <w:p w:rsidR="008C09A8" w:rsidRPr="0086568E" w:rsidDel="002A297D" w:rsidRDefault="008C09A8">
      <w:pPr>
        <w:spacing w:line="360" w:lineRule="auto"/>
        <w:rPr>
          <w:del w:id="48" w:author="Angelika Gundermann" w:date="2016-08-18T12:25:00Z"/>
        </w:rPr>
        <w:pPrChange w:id="49" w:author="Angelika Gundermann" w:date="2016-08-18T12:25:00Z">
          <w:pPr>
            <w:pStyle w:val="Zwischenberschrift"/>
          </w:pPr>
        </w:pPrChange>
      </w:pPr>
      <w:del w:id="50" w:author="Angelika Gundermann" w:date="2016-08-18T12:25:00Z">
        <w:r w:rsidRPr="0086568E" w:rsidDel="002A297D">
          <w:delText>Pädagogische Doppeldecker</w:delText>
        </w:r>
      </w:del>
    </w:p>
    <w:p w:rsidR="008C09A8" w:rsidRPr="0086568E" w:rsidRDefault="008C09A8" w:rsidP="008C09A8">
      <w:pPr>
        <w:spacing w:line="360" w:lineRule="auto"/>
        <w:rPr>
          <w:rFonts w:ascii="Arial" w:hAnsi="Arial" w:cs="Arial"/>
          <w:sz w:val="24"/>
          <w:szCs w:val="24"/>
        </w:rPr>
      </w:pPr>
      <w:r w:rsidRPr="0086568E">
        <w:rPr>
          <w:rFonts w:ascii="Arial" w:hAnsi="Arial" w:cs="Arial"/>
          <w:sz w:val="24"/>
          <w:szCs w:val="24"/>
        </w:rPr>
        <w:t xml:space="preserve">Einzelne Einheiten zu verschiedenen didaktischen Arrangements sind </w:t>
      </w:r>
      <w:del w:id="51" w:author="Angelika Gundermann" w:date="2016-08-18T12:25:00Z">
        <w:r w:rsidRPr="0086568E" w:rsidDel="002A297D">
          <w:rPr>
            <w:rFonts w:ascii="Arial" w:hAnsi="Arial" w:cs="Arial"/>
            <w:sz w:val="24"/>
            <w:szCs w:val="24"/>
          </w:rPr>
          <w:delText xml:space="preserve">ebenfalls </w:delText>
        </w:r>
      </w:del>
      <w:ins w:id="52" w:author="Angelika Gundermann" w:date="2016-08-18T12:25:00Z">
        <w:r w:rsidR="002A297D">
          <w:rPr>
            <w:rFonts w:ascii="Arial" w:hAnsi="Arial" w:cs="Arial"/>
            <w:sz w:val="24"/>
            <w:szCs w:val="24"/>
          </w:rPr>
          <w:t>wiederum</w:t>
        </w:r>
        <w:r w:rsidR="002A297D" w:rsidRPr="0086568E">
          <w:rPr>
            <w:rFonts w:ascii="Arial" w:hAnsi="Arial" w:cs="Arial"/>
            <w:sz w:val="24"/>
            <w:szCs w:val="24"/>
          </w:rPr>
          <w:t xml:space="preserve"> </w:t>
        </w:r>
      </w:ins>
      <w:r w:rsidRPr="0086568E">
        <w:rPr>
          <w:rFonts w:ascii="Arial" w:hAnsi="Arial" w:cs="Arial"/>
          <w:sz w:val="24"/>
          <w:szCs w:val="24"/>
        </w:rPr>
        <w:t>als Doppeldecker aufgebaut. Geht es beispielsweise um die Frage, wie man sinnvoll</w:t>
      </w:r>
      <w:r>
        <w:rPr>
          <w:rFonts w:ascii="Arial" w:hAnsi="Arial" w:cs="Arial"/>
          <w:sz w:val="24"/>
          <w:szCs w:val="24"/>
        </w:rPr>
        <w:t xml:space="preserve"> das </w:t>
      </w:r>
      <w:r w:rsidRPr="002A297D">
        <w:rPr>
          <w:rFonts w:ascii="Arial" w:hAnsi="Arial" w:cs="Arial"/>
          <w:sz w:val="24"/>
          <w:szCs w:val="24"/>
          <w:rPrChange w:id="53" w:author="Angelika Gundermann" w:date="2016-08-18T12:25:00Z">
            <w:rPr>
              <w:rFonts w:ascii="Arial" w:hAnsi="Arial" w:cs="Arial"/>
              <w:b/>
              <w:sz w:val="24"/>
              <w:szCs w:val="24"/>
            </w:rPr>
          </w:rPrChange>
        </w:rPr>
        <w:t>Erlernen neuer Handlungsstrategien</w:t>
      </w:r>
      <w:r w:rsidRPr="0086568E">
        <w:rPr>
          <w:rFonts w:ascii="Arial" w:hAnsi="Arial" w:cs="Arial"/>
          <w:sz w:val="24"/>
          <w:szCs w:val="24"/>
        </w:rPr>
        <w:t xml:space="preserve"> unterstützen kann, bringt der Dozent den Lehrgangsteilnehmenden etwas Neues bei und </w:t>
      </w:r>
      <w:r w:rsidRPr="0086568E">
        <w:rPr>
          <w:rFonts w:ascii="Arial" w:hAnsi="Arial" w:cs="Arial"/>
          <w:sz w:val="24"/>
          <w:szCs w:val="24"/>
        </w:rPr>
        <w:lastRenderedPageBreak/>
        <w:t>anschließend werden die gemachten Erfahrungen gemeinsam reflektiert. Im Handbuch zur Kursleiterausbildung (Kaiser, Schwammberger, 2012) findet sich</w:t>
      </w:r>
      <w:r>
        <w:rPr>
          <w:rFonts w:ascii="Arial" w:hAnsi="Arial" w:cs="Arial"/>
          <w:sz w:val="24"/>
          <w:szCs w:val="24"/>
        </w:rPr>
        <w:t xml:space="preserve"> dazu etwa folgendes Beispiel:</w:t>
      </w:r>
    </w:p>
    <w:p w:rsidR="008C09A8" w:rsidRPr="0086568E" w:rsidRDefault="002A297D" w:rsidP="008C09A8">
      <w:pPr>
        <w:pStyle w:val="Flietext"/>
        <w:spacing w:line="360" w:lineRule="auto"/>
      </w:pPr>
      <w:ins w:id="54" w:author="Angelika Gundermann" w:date="2016-08-18T12:26:00Z">
        <w:r>
          <w:t>„</w:t>
        </w:r>
      </w:ins>
      <w:r w:rsidR="008C09A8" w:rsidRPr="15802BE9">
        <w:t>Kein Test ist unfehlbar. Setzt man Tests ein, um herauszufinden, welche Personen einen Kurs in Alltagsmathematik nötig hätten, werden immer auch einige der Getesteten den Test nicht bestehen, obwohl sie den Kurs gar nicht nötig haben. Wie viele das etwa sein werden, kann man mit Hilfe der Wahrscheinlichkeitsrechnung abschätzen. Versucht man aber dieses Vorgehen zu erklären, indem man eine kleine Einführung in die Wahrscheinlichkeitsrechnung macht, überfordert man die typischen Teilnehmenden an der Kursleiterausbildung gründlich. Mehr erreicht man, wenn man sorgfältig auf dem vorhandenen Vorwissen der Teilnehmenden aufbaut. Macht man dieses Vorwissen mit Hilfe eines „horizontalen Transfers“ für die Aufgabenstellung nutzbar, erleben meist alle Teilnehmenden überrascht, dass sie sehr wohl in der Lage sind, diese Frage zu behandeln.</w:t>
      </w:r>
      <w:ins w:id="55" w:author="Angelika Gundermann" w:date="2016-08-18T12:26:00Z">
        <w:r>
          <w:t>“</w:t>
        </w:r>
      </w:ins>
    </w:p>
    <w:p w:rsidR="008C09A8" w:rsidRPr="0086568E" w:rsidRDefault="008C09A8" w:rsidP="008C09A8">
      <w:pPr>
        <w:spacing w:line="360" w:lineRule="auto"/>
        <w:rPr>
          <w:rFonts w:ascii="Arial" w:hAnsi="Arial" w:cs="Arial"/>
          <w:sz w:val="24"/>
          <w:szCs w:val="24"/>
        </w:rPr>
      </w:pPr>
      <w:r w:rsidRPr="0086568E">
        <w:rPr>
          <w:rFonts w:ascii="Arial" w:hAnsi="Arial" w:cs="Arial"/>
          <w:sz w:val="24"/>
          <w:szCs w:val="24"/>
        </w:rPr>
        <w:t>Doppeldecker dieser Art wirken sowohl auf die Kursteilnehmenden, welche Mathematik lieben, wie auch auf jene, welche davon überzeugt sind, dass Mathematik für sie immer ein Buch mit sieben Siegeln bleiben wird. Die erste Gruppe entdeckt dabei, dass sie beim Erlernen neuer Inhalte genau dieselben Schwierigkeiten haben wie alle anderen auch. Und die zweite Gruppe erfährt, dass Mathematik für sie</w:t>
      </w:r>
      <w:r>
        <w:rPr>
          <w:rFonts w:ascii="Arial" w:hAnsi="Arial" w:cs="Arial"/>
          <w:sz w:val="24"/>
          <w:szCs w:val="24"/>
        </w:rPr>
        <w:t xml:space="preserve"> gar nicht so unzugänglich ist.</w:t>
      </w:r>
    </w:p>
    <w:p w:rsidR="008C09A8" w:rsidRPr="0086568E" w:rsidRDefault="008C09A8" w:rsidP="008C09A8">
      <w:pPr>
        <w:spacing w:line="360" w:lineRule="auto"/>
        <w:rPr>
          <w:rFonts w:ascii="Arial" w:hAnsi="Arial" w:cs="Arial"/>
          <w:b/>
          <w:sz w:val="24"/>
          <w:szCs w:val="24"/>
        </w:rPr>
      </w:pPr>
      <w:r w:rsidRPr="0086568E">
        <w:rPr>
          <w:rFonts w:ascii="Arial" w:hAnsi="Arial" w:cs="Arial"/>
          <w:b/>
          <w:sz w:val="24"/>
          <w:szCs w:val="24"/>
        </w:rPr>
        <w:t>Literatur</w:t>
      </w:r>
    </w:p>
    <w:p w:rsidR="008C09A8" w:rsidRPr="0086568E" w:rsidRDefault="008C09A8" w:rsidP="008C09A8">
      <w:pPr>
        <w:spacing w:line="360" w:lineRule="auto"/>
        <w:rPr>
          <w:rFonts w:ascii="Arial" w:hAnsi="Arial" w:cs="Arial"/>
          <w:sz w:val="24"/>
          <w:szCs w:val="24"/>
        </w:rPr>
      </w:pPr>
      <w:r w:rsidRPr="0086568E">
        <w:rPr>
          <w:rFonts w:ascii="Arial" w:hAnsi="Arial" w:cs="Arial"/>
          <w:sz w:val="24"/>
          <w:szCs w:val="24"/>
        </w:rPr>
        <w:t>Kaiser, H</w:t>
      </w:r>
      <w:r>
        <w:rPr>
          <w:rFonts w:ascii="Arial" w:hAnsi="Arial" w:cs="Arial"/>
          <w:sz w:val="24"/>
          <w:szCs w:val="24"/>
        </w:rPr>
        <w:t>. (2009)</w:t>
      </w:r>
      <w:r w:rsidRPr="0086568E">
        <w:rPr>
          <w:rFonts w:ascii="Arial" w:hAnsi="Arial" w:cs="Arial"/>
          <w:sz w:val="24"/>
          <w:szCs w:val="24"/>
        </w:rPr>
        <w:t xml:space="preserve">. </w:t>
      </w:r>
      <w:r w:rsidRPr="00C62BF1">
        <w:rPr>
          <w:rFonts w:ascii="Arial" w:hAnsi="Arial" w:cs="Arial"/>
          <w:i/>
          <w:sz w:val="24"/>
          <w:szCs w:val="24"/>
        </w:rPr>
        <w:t>Bausteine für ein Rahmenkonzept zur Förderung alltagsmathematischer Kompetenz</w:t>
      </w:r>
      <w:r w:rsidRPr="0086568E">
        <w:rPr>
          <w:rFonts w:ascii="Arial" w:hAnsi="Arial" w:cs="Arial"/>
          <w:sz w:val="24"/>
          <w:szCs w:val="24"/>
        </w:rPr>
        <w:t xml:space="preserve">. </w:t>
      </w:r>
      <w:r w:rsidRPr="00C62BF1">
        <w:rPr>
          <w:rFonts w:ascii="Arial" w:hAnsi="Arial" w:cs="Arial"/>
          <w:sz w:val="24"/>
          <w:szCs w:val="24"/>
        </w:rPr>
        <w:t>Zürich: SVEB</w:t>
      </w:r>
      <w:r w:rsidRPr="0086568E">
        <w:rPr>
          <w:rFonts w:ascii="Arial" w:hAnsi="Arial" w:cs="Arial"/>
          <w:sz w:val="24"/>
          <w:szCs w:val="24"/>
        </w:rPr>
        <w:t xml:space="preserve">. </w:t>
      </w:r>
    </w:p>
    <w:p w:rsidR="008C09A8" w:rsidRDefault="008C09A8" w:rsidP="008C09A8">
      <w:pPr>
        <w:spacing w:line="360" w:lineRule="auto"/>
        <w:rPr>
          <w:rFonts w:ascii="Arial" w:hAnsi="Arial" w:cs="Arial"/>
          <w:sz w:val="24"/>
          <w:szCs w:val="24"/>
        </w:rPr>
      </w:pPr>
      <w:r w:rsidRPr="0086568E">
        <w:rPr>
          <w:rFonts w:ascii="Arial" w:hAnsi="Arial" w:cs="Arial"/>
          <w:sz w:val="24"/>
          <w:szCs w:val="24"/>
        </w:rPr>
        <w:t>Kaiser, H</w:t>
      </w:r>
      <w:r>
        <w:rPr>
          <w:rFonts w:ascii="Arial" w:hAnsi="Arial" w:cs="Arial"/>
          <w:sz w:val="24"/>
          <w:szCs w:val="24"/>
        </w:rPr>
        <w:t>. &amp;</w:t>
      </w:r>
      <w:r w:rsidRPr="0086568E">
        <w:rPr>
          <w:rFonts w:ascii="Arial" w:hAnsi="Arial" w:cs="Arial"/>
          <w:sz w:val="24"/>
          <w:szCs w:val="24"/>
        </w:rPr>
        <w:t xml:space="preserve"> Schwammberger, M</w:t>
      </w:r>
      <w:r>
        <w:rPr>
          <w:rFonts w:ascii="Arial" w:hAnsi="Arial" w:cs="Arial"/>
          <w:sz w:val="24"/>
          <w:szCs w:val="24"/>
        </w:rPr>
        <w:t>. (2012)</w:t>
      </w:r>
      <w:r w:rsidRPr="0086568E">
        <w:rPr>
          <w:rFonts w:ascii="Arial" w:hAnsi="Arial" w:cs="Arial"/>
          <w:sz w:val="24"/>
          <w:szCs w:val="24"/>
        </w:rPr>
        <w:t xml:space="preserve">. </w:t>
      </w:r>
      <w:r w:rsidRPr="00F9139C">
        <w:rPr>
          <w:rFonts w:ascii="Arial" w:hAnsi="Arial" w:cs="Arial"/>
          <w:i/>
          <w:sz w:val="24"/>
          <w:szCs w:val="24"/>
          <w:lang w:val="de-CH"/>
        </w:rPr>
        <w:t>Handbuch zur Ausbildung für Kursleitende in „Förd</w:t>
      </w:r>
      <w:bookmarkStart w:id="56" w:name="_GoBack"/>
      <w:bookmarkEnd w:id="56"/>
      <w:r w:rsidRPr="00F9139C">
        <w:rPr>
          <w:rFonts w:ascii="Arial" w:hAnsi="Arial" w:cs="Arial"/>
          <w:i/>
          <w:sz w:val="24"/>
          <w:szCs w:val="24"/>
          <w:lang w:val="de-CH"/>
        </w:rPr>
        <w:t>ern alltagsmathematischer Kompetenzen“.</w:t>
      </w:r>
      <w:r>
        <w:rPr>
          <w:rFonts w:ascii="Arial" w:hAnsi="Arial" w:cs="Arial"/>
          <w:sz w:val="24"/>
          <w:szCs w:val="24"/>
          <w:lang w:val="de-CH"/>
        </w:rPr>
        <w:t xml:space="preserve"> </w:t>
      </w:r>
      <w:r w:rsidRPr="00C62BF1">
        <w:rPr>
          <w:rFonts w:ascii="Arial" w:hAnsi="Arial" w:cs="Arial"/>
          <w:sz w:val="24"/>
          <w:szCs w:val="24"/>
        </w:rPr>
        <w:t>Zürich: SVEB</w:t>
      </w:r>
      <w:r>
        <w:rPr>
          <w:rFonts w:ascii="Arial" w:hAnsi="Arial" w:cs="Arial"/>
          <w:sz w:val="24"/>
          <w:szCs w:val="24"/>
        </w:rPr>
        <w:t>.</w:t>
      </w:r>
    </w:p>
    <w:p w:rsidR="008C09A8" w:rsidRPr="0086568E" w:rsidDel="002333FC" w:rsidRDefault="008C09A8" w:rsidP="008C09A8">
      <w:pPr>
        <w:spacing w:line="360" w:lineRule="auto"/>
        <w:rPr>
          <w:del w:id="57" w:author="Kahle, Regina" w:date="2016-08-22T08:49:00Z"/>
          <w:rFonts w:ascii="Arial" w:hAnsi="Arial" w:cs="Arial"/>
          <w:sz w:val="24"/>
          <w:szCs w:val="24"/>
        </w:rPr>
      </w:pPr>
    </w:p>
    <w:p w:rsidR="008C09A8" w:rsidRPr="0046371D" w:rsidDel="002333FC" w:rsidRDefault="008C09A8" w:rsidP="008C09A8">
      <w:pPr>
        <w:spacing w:line="360" w:lineRule="auto"/>
        <w:rPr>
          <w:del w:id="58" w:author="Kahle, Regina" w:date="2016-08-22T08:50:00Z"/>
          <w:rFonts w:ascii="Arial" w:hAnsi="Arial" w:cs="Arial"/>
          <w:i/>
          <w:sz w:val="24"/>
          <w:szCs w:val="24"/>
        </w:rPr>
      </w:pPr>
      <w:r w:rsidRPr="0046371D">
        <w:rPr>
          <w:rFonts w:ascii="Arial" w:hAnsi="Arial" w:cs="Arial"/>
          <w:i/>
          <w:sz w:val="24"/>
          <w:szCs w:val="24"/>
        </w:rPr>
        <w:t>C</w:t>
      </w:r>
      <w:ins w:id="59" w:author="Angelika Gundermann" w:date="2016-08-18T12:26:00Z">
        <w:r w:rsidR="002A297D">
          <w:rPr>
            <w:rFonts w:ascii="Arial" w:hAnsi="Arial" w:cs="Arial"/>
            <w:i/>
            <w:sz w:val="24"/>
            <w:szCs w:val="24"/>
          </w:rPr>
          <w:t>C</w:t>
        </w:r>
      </w:ins>
      <w:del w:id="60" w:author="Angelika Gundermann" w:date="2016-08-18T12:26:00Z">
        <w:r w:rsidRPr="0046371D" w:rsidDel="002A297D">
          <w:rPr>
            <w:rFonts w:ascii="Arial" w:hAnsi="Arial" w:cs="Arial"/>
            <w:i/>
            <w:sz w:val="24"/>
            <w:szCs w:val="24"/>
          </w:rPr>
          <w:delText>c</w:delText>
        </w:r>
      </w:del>
      <w:r w:rsidRPr="0046371D">
        <w:rPr>
          <w:rFonts w:ascii="Arial" w:hAnsi="Arial" w:cs="Arial"/>
          <w:i/>
          <w:sz w:val="24"/>
          <w:szCs w:val="24"/>
        </w:rPr>
        <w:t xml:space="preserve"> </w:t>
      </w:r>
      <w:del w:id="61" w:author="Angelika Gundermann" w:date="2016-08-18T12:26:00Z">
        <w:r w:rsidRPr="0046371D" w:rsidDel="002A297D">
          <w:rPr>
            <w:rFonts w:ascii="Arial" w:hAnsi="Arial" w:cs="Arial"/>
            <w:i/>
            <w:sz w:val="24"/>
            <w:szCs w:val="24"/>
          </w:rPr>
          <w:delText>by sa</w:delText>
        </w:r>
      </w:del>
      <w:ins w:id="62" w:author="Angelika Gundermann" w:date="2016-08-18T12:26:00Z">
        <w:r w:rsidR="002A297D">
          <w:rPr>
            <w:rFonts w:ascii="Arial" w:hAnsi="Arial" w:cs="Arial"/>
            <w:i/>
            <w:sz w:val="24"/>
            <w:szCs w:val="24"/>
          </w:rPr>
          <w:t>BY-SA</w:t>
        </w:r>
      </w:ins>
      <w:r w:rsidRPr="0046371D">
        <w:rPr>
          <w:rFonts w:ascii="Arial" w:hAnsi="Arial" w:cs="Arial"/>
          <w:i/>
          <w:sz w:val="24"/>
          <w:szCs w:val="24"/>
        </w:rPr>
        <w:t xml:space="preserve"> 3.0 </w:t>
      </w:r>
      <w:proofErr w:type="spellStart"/>
      <w:r w:rsidRPr="0046371D">
        <w:rPr>
          <w:rFonts w:ascii="Arial" w:hAnsi="Arial" w:cs="Arial"/>
          <w:i/>
          <w:sz w:val="24"/>
          <w:szCs w:val="24"/>
        </w:rPr>
        <w:t>by</w:t>
      </w:r>
      <w:proofErr w:type="spellEnd"/>
      <w:r w:rsidRPr="0046371D">
        <w:rPr>
          <w:rFonts w:ascii="Arial" w:hAnsi="Arial" w:cs="Arial"/>
          <w:i/>
          <w:sz w:val="24"/>
          <w:szCs w:val="24"/>
        </w:rPr>
        <w:t xml:space="preserve"> </w:t>
      </w:r>
      <w:proofErr w:type="spellStart"/>
      <w:r w:rsidRPr="002333FC">
        <w:rPr>
          <w:rFonts w:ascii="Arial" w:hAnsi="Arial" w:cs="Arial"/>
          <w:b/>
          <w:i/>
          <w:sz w:val="24"/>
          <w:szCs w:val="24"/>
          <w:rPrChange w:id="63" w:author="Kahle, Regina" w:date="2016-08-22T08:50:00Z">
            <w:rPr>
              <w:rFonts w:ascii="Arial" w:hAnsi="Arial" w:cs="Arial"/>
              <w:i/>
              <w:sz w:val="24"/>
              <w:szCs w:val="24"/>
            </w:rPr>
          </w:rPrChange>
        </w:rPr>
        <w:t>Hansruedi</w:t>
      </w:r>
      <w:proofErr w:type="spellEnd"/>
      <w:r w:rsidRPr="002333FC">
        <w:rPr>
          <w:rFonts w:ascii="Arial" w:hAnsi="Arial" w:cs="Arial"/>
          <w:b/>
          <w:i/>
          <w:sz w:val="24"/>
          <w:szCs w:val="24"/>
          <w:rPrChange w:id="64" w:author="Kahle, Regina" w:date="2016-08-22T08:50:00Z">
            <w:rPr>
              <w:rFonts w:ascii="Arial" w:hAnsi="Arial" w:cs="Arial"/>
              <w:i/>
              <w:sz w:val="24"/>
              <w:szCs w:val="24"/>
            </w:rPr>
          </w:rPrChange>
        </w:rPr>
        <w:t xml:space="preserve"> Kaiser und </w:t>
      </w:r>
      <w:r w:rsidRPr="002333FC">
        <w:rPr>
          <w:rFonts w:ascii="Arial" w:eastAsia="Times New Roman" w:hAnsi="Arial" w:cs="Arial"/>
          <w:b/>
          <w:i/>
          <w:sz w:val="24"/>
          <w:szCs w:val="24"/>
          <w:rPrChange w:id="65" w:author="Kahle, Regina" w:date="2016-08-22T08:50:00Z">
            <w:rPr>
              <w:rFonts w:ascii="Arial" w:eastAsia="Times New Roman" w:hAnsi="Arial" w:cs="Arial"/>
              <w:i/>
              <w:sz w:val="24"/>
              <w:szCs w:val="24"/>
            </w:rPr>
          </w:rPrChange>
        </w:rPr>
        <w:t xml:space="preserve">Martina </w:t>
      </w:r>
      <w:proofErr w:type="spellStart"/>
      <w:r w:rsidRPr="002333FC">
        <w:rPr>
          <w:rFonts w:ascii="Arial" w:eastAsia="Times New Roman" w:hAnsi="Arial" w:cs="Arial"/>
          <w:b/>
          <w:i/>
          <w:sz w:val="24"/>
          <w:szCs w:val="24"/>
          <w:rPrChange w:id="66" w:author="Kahle, Regina" w:date="2016-08-22T08:50:00Z">
            <w:rPr>
              <w:rFonts w:ascii="Arial" w:eastAsia="Times New Roman" w:hAnsi="Arial" w:cs="Arial"/>
              <w:i/>
              <w:sz w:val="24"/>
              <w:szCs w:val="24"/>
            </w:rPr>
          </w:rPrChange>
        </w:rPr>
        <w:t>Fleischli</w:t>
      </w:r>
      <w:proofErr w:type="spellEnd"/>
      <w:r w:rsidRPr="002333FC">
        <w:rPr>
          <w:rFonts w:ascii="Arial" w:eastAsia="Times New Roman" w:hAnsi="Arial" w:cs="Arial"/>
          <w:b/>
          <w:i/>
          <w:sz w:val="24"/>
          <w:szCs w:val="24"/>
          <w:rPrChange w:id="67" w:author="Kahle, Regina" w:date="2016-08-22T08:50:00Z">
            <w:rPr>
              <w:rFonts w:ascii="Arial" w:eastAsia="Times New Roman" w:hAnsi="Arial" w:cs="Arial"/>
              <w:i/>
              <w:sz w:val="24"/>
              <w:szCs w:val="24"/>
            </w:rPr>
          </w:rPrChange>
        </w:rPr>
        <w:t xml:space="preserve"> </w:t>
      </w:r>
      <w:r>
        <w:rPr>
          <w:rFonts w:ascii="Arial" w:eastAsia="Times New Roman" w:hAnsi="Arial" w:cs="Arial"/>
          <w:i/>
          <w:sz w:val="24"/>
          <w:szCs w:val="24"/>
        </w:rPr>
        <w:t>für wb-</w:t>
      </w:r>
      <w:r w:rsidRPr="0046371D">
        <w:rPr>
          <w:rFonts w:ascii="Arial" w:eastAsia="Times New Roman" w:hAnsi="Arial" w:cs="Arial"/>
          <w:i/>
          <w:sz w:val="24"/>
          <w:szCs w:val="24"/>
        </w:rPr>
        <w:t>web</w:t>
      </w:r>
    </w:p>
    <w:p w:rsidR="000A44F1" w:rsidRPr="00EE3EE3" w:rsidRDefault="000A44F1">
      <w:pPr>
        <w:spacing w:line="360" w:lineRule="auto"/>
        <w:pPrChange w:id="68" w:author="Kahle, Regina" w:date="2016-08-22T08:50:00Z">
          <w:pPr/>
        </w:pPrChange>
      </w:pPr>
    </w:p>
    <w:sectPr w:rsidR="000A44F1" w:rsidRPr="00EE3EE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AF" w:rsidRDefault="00FE1DAF" w:rsidP="00014AE4">
      <w:pPr>
        <w:spacing w:after="0" w:line="240" w:lineRule="auto"/>
      </w:pPr>
      <w:r>
        <w:separator/>
      </w:r>
    </w:p>
  </w:endnote>
  <w:endnote w:type="continuationSeparator" w:id="0">
    <w:p w:rsidR="00FE1DAF" w:rsidRDefault="00FE1DA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AF" w:rsidRDefault="00FE1DAF" w:rsidP="00014AE4">
      <w:pPr>
        <w:spacing w:after="0" w:line="240" w:lineRule="auto"/>
      </w:pPr>
      <w:r>
        <w:separator/>
      </w:r>
    </w:p>
  </w:footnote>
  <w:footnote w:type="continuationSeparator" w:id="0">
    <w:p w:rsidR="00FE1DAF" w:rsidRDefault="00FE1DA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E92149"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ED425D"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32487C"/>
    <w:multiLevelType w:val="hybridMultilevel"/>
    <w:tmpl w:val="DD68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Kahle, Regina">
    <w15:presenceInfo w15:providerId="AD" w15:userId="S-1-5-21-600743540-3401038966-3930339309-3118"/>
  </w15:person>
  <w15:person w15:author="Gundermann, Angelika">
    <w15:presenceInfo w15:providerId="AD" w15:userId="S-1-5-21-600743540-3401038966-3930339309-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333FC"/>
    <w:rsid w:val="002A297D"/>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09A8"/>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92149"/>
    <w:rsid w:val="00ED0DBD"/>
    <w:rsid w:val="00ED65AA"/>
    <w:rsid w:val="00EE3EE3"/>
    <w:rsid w:val="00F822AC"/>
    <w:rsid w:val="00FD3A72"/>
    <w:rsid w:val="00FD4313"/>
    <w:rsid w:val="00FE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8C09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Arial" w:eastAsiaTheme="minorEastAsia" w:hAnsi="Arial" w:cs="Arial"/>
      <w:color w:val="auto"/>
      <w:bdr w:val="none" w:sz="0" w:space="0" w:color="auto"/>
    </w:rPr>
  </w:style>
  <w:style w:type="paragraph" w:styleId="Funotentext">
    <w:name w:val="footnote text"/>
    <w:basedOn w:val="Standard"/>
    <w:link w:val="FunotentextZchn"/>
    <w:uiPriority w:val="99"/>
    <w:unhideWhenUsed/>
    <w:rsid w:val="008C09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inorEastAsia" w:hAnsi="Arial" w:cs="Arial"/>
      <w:color w:val="auto"/>
      <w:sz w:val="24"/>
      <w:szCs w:val="24"/>
      <w:bdr w:val="none" w:sz="0" w:space="0" w:color="auto"/>
    </w:rPr>
  </w:style>
  <w:style w:type="character" w:customStyle="1" w:styleId="FunotentextZchn">
    <w:name w:val="Fußnotentext Zchn"/>
    <w:basedOn w:val="Absatz-Standardschriftart"/>
    <w:link w:val="Funotentext"/>
    <w:uiPriority w:val="99"/>
    <w:rsid w:val="008C09A8"/>
    <w:rPr>
      <w:rFonts w:ascii="Arial" w:eastAsiaTheme="minorEastAsia" w:hAnsi="Arial" w:cs="Arial"/>
      <w:sz w:val="24"/>
      <w:szCs w:val="24"/>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39B8-8ABC-4646-9AAE-C5F1BD14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EAB1A26D</Template>
  <TotalTime>0</TotalTime>
  <Pages>3</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2017-05-19T12:33:00Z</dcterms:created>
  <dcterms:modified xsi:type="dcterms:W3CDTF">2017-05-19T12:33:00Z</dcterms:modified>
</cp:coreProperties>
</file>