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10ADD" w14:textId="77777777" w:rsidR="008923E9" w:rsidRDefault="008923E9" w:rsidP="008923E9">
      <w:pPr>
        <w:pStyle w:val="Materialtyp1"/>
      </w:pPr>
      <w:bookmarkStart w:id="0" w:name="_GoBack"/>
      <w:bookmarkEnd w:id="0"/>
      <w:r>
        <w:t>Buchvorstellung</w:t>
      </w:r>
    </w:p>
    <w:p w14:paraId="79CA85E4" w14:textId="77777777" w:rsidR="008923E9" w:rsidRDefault="00E11E4A" w:rsidP="008923E9">
      <w:pPr>
        <w:pStyle w:val="Headline"/>
      </w:pPr>
      <w:r>
        <w:t>(VER)FÜHRUNGEN</w:t>
      </w:r>
      <w:r>
        <w:tab/>
      </w:r>
    </w:p>
    <w:p w14:paraId="697F7236" w14:textId="77777777" w:rsidR="00626300" w:rsidRPr="00F72C88" w:rsidRDefault="00C66CB9" w:rsidP="00F72C88">
      <w:pPr>
        <w:pStyle w:val="Teas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919638" wp14:editId="103CCA92">
            <wp:simplePos x="0" y="0"/>
            <wp:positionH relativeFrom="column">
              <wp:posOffset>-4445</wp:posOffset>
            </wp:positionH>
            <wp:positionV relativeFrom="paragraph">
              <wp:posOffset>323850</wp:posOffset>
            </wp:positionV>
            <wp:extent cx="1800225" cy="2741930"/>
            <wp:effectExtent l="0" t="0" r="9525" b="1270"/>
            <wp:wrapTight wrapText="bothSides">
              <wp:wrapPolygon edited="0">
                <wp:start x="0" y="0"/>
                <wp:lineTo x="0" y="21460"/>
                <wp:lineTo x="21486" y="21460"/>
                <wp:lineTo x="2148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E4A">
        <w:t>Räume der Literaturvermittlung</w:t>
      </w:r>
      <w:r w:rsidR="003739D7">
        <w:t>.</w:t>
      </w:r>
      <w:bookmarkStart w:id="1" w:name="_Hlk517696983"/>
    </w:p>
    <w:p w14:paraId="594D8185" w14:textId="568E2156" w:rsidR="003B0F79" w:rsidRDefault="00D12975" w:rsidP="00D12975">
      <w:pPr>
        <w:pStyle w:val="Zwischenberschrift"/>
        <w:rPr>
          <w:b w:val="0"/>
        </w:rPr>
      </w:pPr>
      <w:r>
        <w:rPr>
          <w:b w:val="0"/>
        </w:rPr>
        <w:t xml:space="preserve">Das Buch fasst die Ergebnisse der </w:t>
      </w:r>
      <w:r w:rsidRPr="00D12975">
        <w:rPr>
          <w:b w:val="0"/>
        </w:rPr>
        <w:t>internationale</w:t>
      </w:r>
      <w:r>
        <w:rPr>
          <w:b w:val="0"/>
        </w:rPr>
        <w:t>n</w:t>
      </w:r>
      <w:r w:rsidRPr="00D12975">
        <w:rPr>
          <w:b w:val="0"/>
        </w:rPr>
        <w:t xml:space="preserve"> und interdisziplinäre</w:t>
      </w:r>
      <w:r>
        <w:rPr>
          <w:b w:val="0"/>
        </w:rPr>
        <w:t>n</w:t>
      </w:r>
      <w:r w:rsidRPr="00D12975">
        <w:rPr>
          <w:b w:val="0"/>
        </w:rPr>
        <w:t xml:space="preserve"> Tagung zur Literaturlehr- und -</w:t>
      </w:r>
      <w:proofErr w:type="spellStart"/>
      <w:r w:rsidRPr="00D12975">
        <w:rPr>
          <w:b w:val="0"/>
        </w:rPr>
        <w:t>lernforschung</w:t>
      </w:r>
      <w:proofErr w:type="spellEnd"/>
      <w:r w:rsidRPr="00D12975">
        <w:rPr>
          <w:b w:val="0"/>
        </w:rPr>
        <w:t> </w:t>
      </w:r>
      <w:r w:rsidRPr="00D12975">
        <w:rPr>
          <w:b w:val="0"/>
          <w:bCs/>
        </w:rPr>
        <w:t>„(</w:t>
      </w:r>
      <w:proofErr w:type="spellStart"/>
      <w:r w:rsidRPr="00D12975">
        <w:rPr>
          <w:b w:val="0"/>
          <w:bCs/>
        </w:rPr>
        <w:t>Ver</w:t>
      </w:r>
      <w:proofErr w:type="spellEnd"/>
      <w:r w:rsidRPr="00D12975">
        <w:rPr>
          <w:b w:val="0"/>
          <w:bCs/>
        </w:rPr>
        <w:t>)Führungen. Räume der Literaturvermittlung“</w:t>
      </w:r>
      <w:r w:rsidRPr="00D12975">
        <w:rPr>
          <w:b w:val="0"/>
        </w:rPr>
        <w:t> </w:t>
      </w:r>
      <w:r w:rsidR="00327176">
        <w:rPr>
          <w:b w:val="0"/>
        </w:rPr>
        <w:t>(</w:t>
      </w:r>
      <w:r w:rsidR="003B0F79">
        <w:rPr>
          <w:b w:val="0"/>
        </w:rPr>
        <w:t>2011</w:t>
      </w:r>
      <w:r w:rsidR="00327176">
        <w:rPr>
          <w:b w:val="0"/>
        </w:rPr>
        <w:t>)</w:t>
      </w:r>
      <w:r w:rsidR="003B0F79">
        <w:rPr>
          <w:b w:val="0"/>
        </w:rPr>
        <w:t xml:space="preserve"> </w:t>
      </w:r>
      <w:r>
        <w:rPr>
          <w:b w:val="0"/>
        </w:rPr>
        <w:t xml:space="preserve">zusammen. </w:t>
      </w:r>
      <w:r w:rsidR="003B0F79">
        <w:rPr>
          <w:b w:val="0"/>
        </w:rPr>
        <w:t>Seine Aktualität wird gerade durch die Einschränkungen, beding</w:t>
      </w:r>
      <w:r w:rsidR="00990E5F">
        <w:rPr>
          <w:b w:val="0"/>
        </w:rPr>
        <w:t xml:space="preserve">t durch die Pandemie, deutlich. So </w:t>
      </w:r>
      <w:r w:rsidR="003B0F79">
        <w:rPr>
          <w:b w:val="0"/>
        </w:rPr>
        <w:t>fallen doch klassische Räume der Literaturvermittlung über einen längeren Zeitraum weg und werden durch neue besetzt. In</w:t>
      </w:r>
      <w:del w:id="2" w:author="Bliss, Christina" w:date="2021-03-16T13:41:00Z">
        <w:r w:rsidR="003B0F79" w:rsidDel="000C24C5">
          <w:rPr>
            <w:b w:val="0"/>
          </w:rPr>
          <w:delText xml:space="preserve"> </w:delText>
        </w:r>
      </w:del>
      <w:r w:rsidR="003B0F79">
        <w:rPr>
          <w:b w:val="0"/>
        </w:rPr>
        <w:t>wie</w:t>
      </w:r>
      <w:del w:id="3" w:author="Bliss, Christina" w:date="2021-03-16T13:41:00Z">
        <w:r w:rsidR="003B0F79" w:rsidDel="000C24C5">
          <w:rPr>
            <w:b w:val="0"/>
          </w:rPr>
          <w:delText xml:space="preserve"> </w:delText>
        </w:r>
      </w:del>
      <w:r w:rsidR="003B0F79">
        <w:rPr>
          <w:b w:val="0"/>
        </w:rPr>
        <w:t xml:space="preserve">weit diese neuen Räume eine Stellvertreterposition oder ein dauerhaftes Angebot darstellen, wird die Zukunft zeigen. </w:t>
      </w:r>
    </w:p>
    <w:p w14:paraId="0D6EA77B" w14:textId="77777777" w:rsidR="005A4C83" w:rsidRDefault="003B0F79" w:rsidP="00D12975">
      <w:pPr>
        <w:pStyle w:val="Zwischenberschrift"/>
        <w:rPr>
          <w:b w:val="0"/>
        </w:rPr>
      </w:pPr>
      <w:r>
        <w:rPr>
          <w:b w:val="0"/>
        </w:rPr>
        <w:t xml:space="preserve">Die Publikation </w:t>
      </w:r>
      <w:r w:rsidR="00D12975" w:rsidRPr="00D12975">
        <w:rPr>
          <w:b w:val="0"/>
        </w:rPr>
        <w:t xml:space="preserve">befasst sich mit den Inhalten, Methoden, Zielen </w:t>
      </w:r>
      <w:r w:rsidR="009060D7">
        <w:rPr>
          <w:b w:val="0"/>
        </w:rPr>
        <w:t xml:space="preserve">sowie </w:t>
      </w:r>
      <w:r w:rsidR="00D12975" w:rsidRPr="00D12975">
        <w:rPr>
          <w:b w:val="0"/>
        </w:rPr>
        <w:t xml:space="preserve">der Qualitätssicherung von Literaturvermittlung. </w:t>
      </w:r>
      <w:r w:rsidR="00D12975">
        <w:rPr>
          <w:b w:val="0"/>
        </w:rPr>
        <w:t xml:space="preserve">Die Literatur </w:t>
      </w:r>
      <w:r w:rsidR="009060D7">
        <w:rPr>
          <w:b w:val="0"/>
        </w:rPr>
        <w:t>als</w:t>
      </w:r>
      <w:r w:rsidR="00D12975" w:rsidRPr="00D12975">
        <w:rPr>
          <w:b w:val="0"/>
        </w:rPr>
        <w:t xml:space="preserve"> Schnittstelle zwischen Literaturwissenschaft, Kulturwissenschaft und Deutschdidaktik in bzw. für </w:t>
      </w:r>
      <w:r w:rsidR="00D12975">
        <w:rPr>
          <w:b w:val="0"/>
        </w:rPr>
        <w:t>Lerngruppen</w:t>
      </w:r>
      <w:r w:rsidR="00D12975" w:rsidRPr="00D12975">
        <w:rPr>
          <w:b w:val="0"/>
        </w:rPr>
        <w:t xml:space="preserve"> </w:t>
      </w:r>
      <w:r w:rsidR="00D12975">
        <w:rPr>
          <w:b w:val="0"/>
        </w:rPr>
        <w:t>wird diskutiert, wie auch</w:t>
      </w:r>
      <w:r w:rsidR="00D12975" w:rsidRPr="00D12975">
        <w:rPr>
          <w:b w:val="0"/>
        </w:rPr>
        <w:t xml:space="preserve"> Institutionen, die als Räume der Literaturvermittlung fungieren</w:t>
      </w:r>
      <w:r w:rsidR="00D12975">
        <w:rPr>
          <w:b w:val="0"/>
        </w:rPr>
        <w:t xml:space="preserve">. </w:t>
      </w:r>
      <w:r w:rsidR="00D12975" w:rsidRPr="00D12975">
        <w:rPr>
          <w:b w:val="0"/>
        </w:rPr>
        <w:t xml:space="preserve"> </w:t>
      </w:r>
    </w:p>
    <w:p w14:paraId="691BDD31" w14:textId="6212D654" w:rsidR="006A03BB" w:rsidRDefault="005A4C83" w:rsidP="00D12975">
      <w:pPr>
        <w:pStyle w:val="Zwischenberschrift"/>
        <w:rPr>
          <w:b w:val="0"/>
        </w:rPr>
      </w:pPr>
      <w:r>
        <w:rPr>
          <w:b w:val="0"/>
        </w:rPr>
        <w:t>Als „k</w:t>
      </w:r>
      <w:r w:rsidR="00D12975" w:rsidRPr="00D12975">
        <w:rPr>
          <w:b w:val="0"/>
        </w:rPr>
        <w:t xml:space="preserve">lassische“ Einrichtungen </w:t>
      </w:r>
      <w:r>
        <w:rPr>
          <w:b w:val="0"/>
        </w:rPr>
        <w:t xml:space="preserve">der Literaturvermittlung stehen hierbei </w:t>
      </w:r>
      <w:r w:rsidR="00D12975" w:rsidRPr="00D12975">
        <w:rPr>
          <w:b w:val="0"/>
        </w:rPr>
        <w:t>öffentliche Einrichtungen wie etwa Bibliotheken, Literaturhäuser, Theater</w:t>
      </w:r>
      <w:r w:rsidR="00D12975">
        <w:rPr>
          <w:b w:val="0"/>
        </w:rPr>
        <w:t xml:space="preserve"> mit ihren spezifischen</w:t>
      </w:r>
      <w:r w:rsidR="00D12975" w:rsidRPr="00D12975">
        <w:rPr>
          <w:b w:val="0"/>
        </w:rPr>
        <w:t xml:space="preserve"> Formen </w:t>
      </w:r>
      <w:r>
        <w:rPr>
          <w:b w:val="0"/>
        </w:rPr>
        <w:t>im</w:t>
      </w:r>
      <w:r w:rsidR="00D12975">
        <w:rPr>
          <w:b w:val="0"/>
        </w:rPr>
        <w:t xml:space="preserve"> Fokus</w:t>
      </w:r>
      <w:r w:rsidR="00D12975" w:rsidRPr="00D12975">
        <w:rPr>
          <w:b w:val="0"/>
        </w:rPr>
        <w:t>.</w:t>
      </w:r>
      <w:r>
        <w:rPr>
          <w:b w:val="0"/>
        </w:rPr>
        <w:t xml:space="preserve"> Daneben wird die Aufmerksamkeit auf die vielfältige Medialität von Literatur gelenkt. </w:t>
      </w:r>
      <w:r w:rsidR="00C66CB9">
        <w:rPr>
          <w:b w:val="0"/>
        </w:rPr>
        <w:t>Wie wirken sich Transformationsprozesse auf Vermittlungsfragen aus? Literatur als Gegenstand und Ziel eröffnet so zwei Zugänge</w:t>
      </w:r>
      <w:r w:rsidR="00AF1C00">
        <w:rPr>
          <w:b w:val="0"/>
        </w:rPr>
        <w:t>, die eine räumliche wie auch qualitative Annährung ermöglichen. Welche Rolle dabei verschiedene Räume spielen, wird an ausgewählten Beispielen vorgestellt.</w:t>
      </w:r>
      <w:r w:rsidR="006A03BB">
        <w:rPr>
          <w:b w:val="0"/>
        </w:rPr>
        <w:t xml:space="preserve"> Die einzelnen Beiträge werden auf folgende Kapitel unterteilt: Institutionelle Räume, Mediale Räume und Performative Räume</w:t>
      </w:r>
      <w:r w:rsidR="000C24C5">
        <w:rPr>
          <w:b w:val="0"/>
        </w:rPr>
        <w:t>.</w:t>
      </w:r>
    </w:p>
    <w:p w14:paraId="6D0193E3" w14:textId="77777777" w:rsidR="006A03BB" w:rsidRDefault="006A03BB" w:rsidP="003B0F79">
      <w:pPr>
        <w:pStyle w:val="Zwischenberschrift"/>
        <w:spacing w:before="0" w:after="0"/>
        <w:rPr>
          <w:b w:val="0"/>
        </w:rPr>
      </w:pPr>
      <w:r>
        <w:rPr>
          <w:b w:val="0"/>
        </w:rPr>
        <w:t xml:space="preserve">Zu dem verführerischen Potenzial der Literatur in diesen Räumen werden </w:t>
      </w:r>
      <w:r w:rsidR="003B0F79">
        <w:rPr>
          <w:b w:val="0"/>
        </w:rPr>
        <w:t xml:space="preserve">u.a. </w:t>
      </w:r>
      <w:r>
        <w:rPr>
          <w:b w:val="0"/>
        </w:rPr>
        <w:t>folgende Fragen beantwortet:</w:t>
      </w:r>
    </w:p>
    <w:p w14:paraId="70936BAA" w14:textId="339DEFA7" w:rsidR="006A03BB" w:rsidRDefault="006A03BB" w:rsidP="003B0F79">
      <w:pPr>
        <w:pStyle w:val="Zwischenberschrift"/>
        <w:numPr>
          <w:ilvl w:val="0"/>
          <w:numId w:val="16"/>
        </w:numPr>
        <w:spacing w:before="0" w:after="0"/>
        <w:rPr>
          <w:b w:val="0"/>
        </w:rPr>
      </w:pPr>
      <w:r>
        <w:rPr>
          <w:b w:val="0"/>
        </w:rPr>
        <w:t>Welche diskursive Funktion haben z.</w:t>
      </w:r>
      <w:r w:rsidR="000C24C5">
        <w:rPr>
          <w:b w:val="0"/>
        </w:rPr>
        <w:t xml:space="preserve"> </w:t>
      </w:r>
      <w:r>
        <w:rPr>
          <w:b w:val="0"/>
        </w:rPr>
        <w:t>B. Bibliotheken, Ausstellungen oder eine Literaturkritik?</w:t>
      </w:r>
    </w:p>
    <w:p w14:paraId="629650DE" w14:textId="4CFFA39F" w:rsidR="006A03BB" w:rsidRDefault="006A03BB" w:rsidP="003B0F79">
      <w:pPr>
        <w:pStyle w:val="Zwischenberschrift"/>
        <w:numPr>
          <w:ilvl w:val="0"/>
          <w:numId w:val="16"/>
        </w:numPr>
        <w:spacing w:before="0" w:after="0"/>
        <w:ind w:left="714" w:hanging="357"/>
        <w:rPr>
          <w:b w:val="0"/>
        </w:rPr>
      </w:pPr>
      <w:r>
        <w:rPr>
          <w:b w:val="0"/>
        </w:rPr>
        <w:t>Welche spezifischen Rezeptionsweisen werden z.</w:t>
      </w:r>
      <w:r w:rsidR="000C24C5">
        <w:rPr>
          <w:b w:val="0"/>
        </w:rPr>
        <w:t xml:space="preserve"> </w:t>
      </w:r>
      <w:r>
        <w:rPr>
          <w:b w:val="0"/>
        </w:rPr>
        <w:t xml:space="preserve">B. durch E-Books und Blogliteratur </w:t>
      </w:r>
      <w:r w:rsidR="003B0F79">
        <w:rPr>
          <w:b w:val="0"/>
        </w:rPr>
        <w:t>hervorgerufen?</w:t>
      </w:r>
    </w:p>
    <w:p w14:paraId="3BA93515" w14:textId="0634EF52" w:rsidR="003B0F79" w:rsidRDefault="003B0F79" w:rsidP="003B0F79">
      <w:pPr>
        <w:pStyle w:val="Zwischenberschrift"/>
        <w:numPr>
          <w:ilvl w:val="0"/>
          <w:numId w:val="16"/>
        </w:numPr>
        <w:spacing w:before="0"/>
        <w:ind w:left="714" w:hanging="357"/>
        <w:rPr>
          <w:b w:val="0"/>
        </w:rPr>
      </w:pPr>
      <w:r>
        <w:rPr>
          <w:b w:val="0"/>
        </w:rPr>
        <w:lastRenderedPageBreak/>
        <w:t>Wie inszeniert man Literatur im Theater z.</w:t>
      </w:r>
      <w:r w:rsidR="000C24C5">
        <w:rPr>
          <w:b w:val="0"/>
        </w:rPr>
        <w:t xml:space="preserve"> </w:t>
      </w:r>
      <w:r>
        <w:rPr>
          <w:b w:val="0"/>
        </w:rPr>
        <w:t>B. bei Lesungen?</w:t>
      </w:r>
    </w:p>
    <w:bookmarkEnd w:id="1"/>
    <w:p w14:paraId="656637B3" w14:textId="77777777" w:rsidR="008923E9" w:rsidRDefault="008923E9" w:rsidP="008923E9">
      <w:pPr>
        <w:pStyle w:val="Flietext"/>
        <w:rPr>
          <w:b/>
          <w:szCs w:val="24"/>
        </w:rPr>
      </w:pPr>
      <w:r>
        <w:rPr>
          <w:b/>
          <w:szCs w:val="24"/>
        </w:rPr>
        <w:t>Verlagsinformationen:</w:t>
      </w:r>
    </w:p>
    <w:p w14:paraId="1D73BC66" w14:textId="77777777" w:rsidR="00AE7444" w:rsidRDefault="008E2266" w:rsidP="008923E9">
      <w:pPr>
        <w:pStyle w:val="Flietext"/>
        <w:rPr>
          <w:szCs w:val="24"/>
        </w:rPr>
      </w:pPr>
      <w:proofErr w:type="spellStart"/>
      <w:r>
        <w:rPr>
          <w:rStyle w:val="Fett"/>
          <w:b w:val="0"/>
          <w:color w:val="auto"/>
        </w:rPr>
        <w:t>Disoski</w:t>
      </w:r>
      <w:proofErr w:type="spellEnd"/>
      <w:r>
        <w:rPr>
          <w:rStyle w:val="Fett"/>
          <w:b w:val="0"/>
          <w:color w:val="auto"/>
        </w:rPr>
        <w:t xml:space="preserve">; M.; </w:t>
      </w:r>
      <w:proofErr w:type="spellStart"/>
      <w:r>
        <w:rPr>
          <w:rStyle w:val="Fett"/>
          <w:b w:val="0"/>
          <w:color w:val="auto"/>
        </w:rPr>
        <w:t>Klingenböck</w:t>
      </w:r>
      <w:proofErr w:type="spellEnd"/>
      <w:r>
        <w:rPr>
          <w:rStyle w:val="Fett"/>
          <w:b w:val="0"/>
          <w:color w:val="auto"/>
        </w:rPr>
        <w:t>, U. &amp; Krammer, S. (Hrsg</w:t>
      </w:r>
      <w:r w:rsidR="00AE7444" w:rsidRPr="00AE7444">
        <w:rPr>
          <w:rStyle w:val="Fett"/>
          <w:b w:val="0"/>
          <w:color w:val="auto"/>
        </w:rPr>
        <w:t>.</w:t>
      </w:r>
      <w:r>
        <w:rPr>
          <w:rStyle w:val="Fett"/>
          <w:b w:val="0"/>
          <w:color w:val="auto"/>
        </w:rPr>
        <w:t>)</w:t>
      </w:r>
      <w:r w:rsidR="00AE7444" w:rsidRPr="00AE7444">
        <w:rPr>
          <w:rStyle w:val="Fett"/>
          <w:b w:val="0"/>
          <w:color w:val="auto"/>
        </w:rPr>
        <w:t xml:space="preserve"> (20</w:t>
      </w:r>
      <w:r>
        <w:rPr>
          <w:rStyle w:val="Fett"/>
          <w:b w:val="0"/>
          <w:color w:val="auto"/>
        </w:rPr>
        <w:t>12</w:t>
      </w:r>
      <w:r w:rsidR="00AE7444" w:rsidRPr="00AE7444">
        <w:rPr>
          <w:rStyle w:val="Fett"/>
          <w:b w:val="0"/>
          <w:color w:val="auto"/>
        </w:rPr>
        <w:t xml:space="preserve">). </w:t>
      </w:r>
      <w:r>
        <w:rPr>
          <w:rStyle w:val="Fett"/>
          <w:b w:val="0"/>
          <w:i/>
          <w:color w:val="auto"/>
        </w:rPr>
        <w:t xml:space="preserve">(Ver)Führungen. Räume der </w:t>
      </w:r>
      <w:proofErr w:type="spellStart"/>
      <w:r>
        <w:rPr>
          <w:rStyle w:val="Fett"/>
          <w:b w:val="0"/>
          <w:i/>
          <w:color w:val="auto"/>
        </w:rPr>
        <w:t>Literarutvermittlung</w:t>
      </w:r>
      <w:proofErr w:type="spellEnd"/>
      <w:r>
        <w:rPr>
          <w:rStyle w:val="Fett"/>
          <w:b w:val="0"/>
          <w:i/>
          <w:color w:val="auto"/>
        </w:rPr>
        <w:t xml:space="preserve">. </w:t>
      </w:r>
      <w:r w:rsidR="00AE7444">
        <w:rPr>
          <w:rStyle w:val="Fett"/>
          <w:b w:val="0"/>
          <w:color w:val="auto"/>
        </w:rPr>
        <w:t xml:space="preserve"> </w:t>
      </w:r>
      <w:r>
        <w:t>Innsbruck, Wien</w:t>
      </w:r>
      <w:r w:rsidR="00AE7444">
        <w:t>:</w:t>
      </w:r>
      <w:r>
        <w:t xml:space="preserve"> </w:t>
      </w:r>
      <w:proofErr w:type="spellStart"/>
      <w:r>
        <w:t>StudienVerlag</w:t>
      </w:r>
      <w:proofErr w:type="spellEnd"/>
      <w:r w:rsidR="00AE7444">
        <w:br/>
        <w:t xml:space="preserve">ISBN </w:t>
      </w:r>
      <w:r w:rsidR="00AE7444">
        <w:rPr>
          <w:rStyle w:val="a-list-item"/>
        </w:rPr>
        <w:t>978-</w:t>
      </w:r>
      <w:r>
        <w:rPr>
          <w:rStyle w:val="a-list-item"/>
        </w:rPr>
        <w:t>3-7065-5221-9</w:t>
      </w:r>
      <w:r w:rsidR="00F72C88">
        <w:rPr>
          <w:rStyle w:val="a-list-item"/>
        </w:rPr>
        <w:t xml:space="preserve">. </w:t>
      </w:r>
    </w:p>
    <w:p w14:paraId="7C0F5DE2" w14:textId="77777777" w:rsidR="000A44F1" w:rsidRPr="005A4C83" w:rsidRDefault="008923E9" w:rsidP="000D61C5">
      <w:pPr>
        <w:pStyle w:val="Flietext"/>
      </w:pPr>
      <w:r w:rsidRPr="005A4C83">
        <w:rPr>
          <w:i/>
          <w:szCs w:val="24"/>
        </w:rPr>
        <w:t xml:space="preserve">CC BY-SA 3.0 DE </w:t>
      </w:r>
      <w:proofErr w:type="spellStart"/>
      <w:r w:rsidRPr="005A4C83">
        <w:rPr>
          <w:i/>
          <w:szCs w:val="24"/>
        </w:rPr>
        <w:t>by</w:t>
      </w:r>
      <w:proofErr w:type="spellEnd"/>
      <w:r w:rsidRPr="005A4C83">
        <w:rPr>
          <w:i/>
          <w:szCs w:val="24"/>
        </w:rPr>
        <w:t xml:space="preserve"> </w:t>
      </w:r>
      <w:r w:rsidRPr="005A4C83">
        <w:rPr>
          <w:b/>
          <w:i/>
          <w:szCs w:val="24"/>
        </w:rPr>
        <w:t>Susanne Witt</w:t>
      </w:r>
      <w:r w:rsidRPr="005A4C83">
        <w:rPr>
          <w:i/>
          <w:szCs w:val="24"/>
        </w:rPr>
        <w:t xml:space="preserve"> für wb-web</w:t>
      </w:r>
    </w:p>
    <w:sectPr w:rsidR="000A44F1" w:rsidRPr="005A4C83" w:rsidSect="003B0F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52" w:right="1417" w:bottom="1985" w:left="1417" w:header="907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D23E6" w14:textId="77777777" w:rsidR="00622C1A" w:rsidRDefault="00622C1A" w:rsidP="00014AE4">
      <w:pPr>
        <w:spacing w:after="0" w:line="240" w:lineRule="auto"/>
      </w:pPr>
      <w:r>
        <w:separator/>
      </w:r>
    </w:p>
  </w:endnote>
  <w:endnote w:type="continuationSeparator" w:id="0">
    <w:p w14:paraId="17F27BFA" w14:textId="77777777" w:rsidR="00622C1A" w:rsidRDefault="00622C1A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">
    <w:altName w:val="Segoe Script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A2919" w14:textId="77777777" w:rsidR="003B0F79" w:rsidRDefault="003B0F7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75701" w14:textId="77777777" w:rsidR="00626300" w:rsidRDefault="00626300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5408" behindDoc="0" locked="0" layoutInCell="1" allowOverlap="1" wp14:anchorId="16927E04" wp14:editId="0CF9225C">
          <wp:simplePos x="0" y="0"/>
          <wp:positionH relativeFrom="margin">
            <wp:align>left</wp:align>
          </wp:positionH>
          <wp:positionV relativeFrom="margin">
            <wp:posOffset>7894955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D17417" w14:textId="77777777" w:rsidR="00626300" w:rsidRDefault="00626300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785F6F11" w14:textId="77777777" w:rsidR="00626300" w:rsidRDefault="00626300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0034E1C8" w14:textId="77777777" w:rsidR="00626300" w:rsidRPr="00DB4FF9" w:rsidRDefault="00626300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>
      <w:rPr>
        <w:rFonts w:ascii="Arial" w:hAnsi="Arial" w:cs="Arial"/>
        <w:color w:val="333333"/>
        <w:sz w:val="16"/>
        <w:szCs w:val="16"/>
      </w:rPr>
      <w:t xml:space="preserve">e-Commons-Lizenz Namensnennung – </w:t>
    </w:r>
    <w:r w:rsidRPr="00957FD7">
      <w:rPr>
        <w:rFonts w:ascii="Arial" w:hAnsi="Arial" w:cs="Arial"/>
        <w:color w:val="333333"/>
        <w:sz w:val="16"/>
        <w:szCs w:val="16"/>
      </w:rPr>
      <w:t>Weitergabe unter gleichen Bedingungen 3.0</w:t>
    </w:r>
    <w:r>
      <w:rPr>
        <w:rFonts w:ascii="Arial" w:hAnsi="Arial" w:cs="Arial"/>
        <w:color w:val="333333"/>
        <w:sz w:val="16"/>
        <w:szCs w:val="16"/>
      </w:rPr>
      <w:t xml:space="preserve"> DE</w:t>
    </w:r>
    <w:r w:rsidRPr="00957FD7">
      <w:rPr>
        <w:rFonts w:ascii="Arial" w:hAnsi="Arial" w:cs="Arial"/>
        <w:color w:val="333333"/>
        <w:sz w:val="16"/>
        <w:szCs w:val="16"/>
      </w:rPr>
      <w:t xml:space="preserve">. Um eine Kopie dieser Lizenz zu sehen, besuchen Sie </w:t>
    </w:r>
    <w:hyperlink r:id="rId2" w:history="1">
      <w:r w:rsidRPr="003B035E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  <w:r w:rsidRPr="00957FD7">
      <w:rPr>
        <w:rFonts w:ascii="Arial" w:hAnsi="Arial" w:cs="Arial"/>
        <w:color w:val="333333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D7B0F" w14:textId="77777777" w:rsidR="003B0F79" w:rsidRDefault="003B0F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E2993" w14:textId="77777777" w:rsidR="00622C1A" w:rsidRDefault="00622C1A" w:rsidP="00014AE4">
      <w:pPr>
        <w:spacing w:after="0" w:line="240" w:lineRule="auto"/>
      </w:pPr>
      <w:r>
        <w:separator/>
      </w:r>
    </w:p>
  </w:footnote>
  <w:footnote w:type="continuationSeparator" w:id="0">
    <w:p w14:paraId="2F7638CF" w14:textId="77777777" w:rsidR="00622C1A" w:rsidRDefault="00622C1A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3A39C" w14:textId="77777777" w:rsidR="003B0F79" w:rsidRDefault="003B0F7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495FD" w14:textId="77777777" w:rsidR="00626300" w:rsidRDefault="00626300">
    <w:pPr>
      <w:pStyle w:val="Kopfzeile"/>
    </w:pPr>
    <w:r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C509AE7" wp14:editId="6B5393CA">
              <wp:simplePos x="0" y="0"/>
              <wp:positionH relativeFrom="column">
                <wp:posOffset>-899795</wp:posOffset>
              </wp:positionH>
              <wp:positionV relativeFrom="paragraph">
                <wp:posOffset>-445316</wp:posOffset>
              </wp:positionV>
              <wp:extent cx="7562215" cy="609600"/>
              <wp:effectExtent l="0" t="0" r="635" b="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215" cy="609600"/>
                        <a:chOff x="0" y="0"/>
                        <a:chExt cx="7562215" cy="609600"/>
                      </a:xfrm>
                    </wpg:grpSpPr>
                    <pic:pic xmlns:pic="http://schemas.openxmlformats.org/drawingml/2006/picture">
                      <pic:nvPicPr>
                        <pic:cNvPr id="2" name="Grafik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2941"/>
                        <a:stretch/>
                      </pic:blipFill>
                      <pic:spPr bwMode="auto">
                        <a:xfrm>
                          <a:off x="0" y="0"/>
                          <a:ext cx="756221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2" name="Rechteck 11"/>
                      <wps:cNvSpPr/>
                      <wps:spPr>
                        <a:xfrm>
                          <a:off x="4595751" y="59376"/>
                          <a:ext cx="2924810" cy="501015"/>
                        </a:xfrm>
                        <a:prstGeom prst="rect">
                          <a:avLst/>
                        </a:prstGeom>
                        <a:solidFill>
                          <a:srgbClr val="0188C8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13" name="Grafik 1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947065" y="267194"/>
                          <a:ext cx="321945" cy="2082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CC676BD" id="Gruppieren 3" o:spid="_x0000_s1026" style="position:absolute;margin-left:-70.85pt;margin-top:-35.05pt;width:595.45pt;height:48pt;z-index:251669504" coordsize="75622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width:75622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">
                <v:imagedata r:id="rId3" o:title="" cropbottom="34695f"/>
              </v:shape>
              <v:rect id="Rechteck 11" o:spid="_x0000_s1028" style="position:absolute;left:45957;top:593;width:29248;height:5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" fillcolor="#0188c8" stroked="f"/>
              <v:shape id="Grafik 12" o:spid="_x0000_s1029" type="#_x0000_t75" style="position:absolute;left:69470;top:2671;width:3220;height:2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">
                <v:imagedata r:id="rId4" o:title=""/>
              </v:shape>
            </v:group>
          </w:pict>
        </mc:Fallback>
      </mc:AlternateContent>
    </w: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059A09A" wp14:editId="0972DCEF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A7CF84" w14:textId="77777777" w:rsidR="00626300" w:rsidRPr="00AC2223" w:rsidRDefault="00622C1A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hyperlink r:id="rId5" w:history="1">
                            <w:r w:rsidR="00626300" w:rsidRPr="008D6725">
                              <w:rPr>
                                <w:rStyle w:val="Hyperlink"/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wb-web.de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059A09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5pt;margin-top:17pt;width:60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" stroked="f">
              <v:textbox style="mso-fit-shape-to-text:t">
                <w:txbxContent>
                  <w:p w14:paraId="4CA7CF84" w14:textId="77777777" w:rsidR="00626300" w:rsidRPr="00AC2223" w:rsidRDefault="000C24C5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hyperlink r:id="rId6" w:history="1">
                      <w:r w:rsidR="00626300" w:rsidRPr="008D6725">
                        <w:rPr>
                          <w:rStyle w:val="Hyperlink"/>
                          <w:rFonts w:ascii="Arial" w:hAnsi="Arial" w:cs="Arial"/>
                          <w:i/>
                          <w:sz w:val="18"/>
                          <w:szCs w:val="18"/>
                        </w:rPr>
                        <w:t>wb-web.de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1A968" w14:textId="77777777" w:rsidR="003B0F79" w:rsidRDefault="003B0F7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F61A2"/>
    <w:multiLevelType w:val="hybridMultilevel"/>
    <w:tmpl w:val="945ACB06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90B692B"/>
    <w:multiLevelType w:val="hybridMultilevel"/>
    <w:tmpl w:val="BFD01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E313F"/>
    <w:multiLevelType w:val="hybridMultilevel"/>
    <w:tmpl w:val="DA4419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E6ABA"/>
    <w:multiLevelType w:val="hybridMultilevel"/>
    <w:tmpl w:val="77CC3FD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81B26"/>
    <w:multiLevelType w:val="hybridMultilevel"/>
    <w:tmpl w:val="4DD8D6E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339CB"/>
    <w:multiLevelType w:val="hybridMultilevel"/>
    <w:tmpl w:val="A2A64D6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643D0"/>
    <w:multiLevelType w:val="hybridMultilevel"/>
    <w:tmpl w:val="A93C1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20DED"/>
    <w:multiLevelType w:val="hybridMultilevel"/>
    <w:tmpl w:val="E556AE3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10C49"/>
    <w:multiLevelType w:val="hybridMultilevel"/>
    <w:tmpl w:val="030A081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565C6"/>
    <w:multiLevelType w:val="multilevel"/>
    <w:tmpl w:val="7126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506204"/>
    <w:multiLevelType w:val="hybridMultilevel"/>
    <w:tmpl w:val="00FAEF5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4741A"/>
    <w:multiLevelType w:val="hybridMultilevel"/>
    <w:tmpl w:val="ACE42B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AC0BF3"/>
    <w:multiLevelType w:val="hybridMultilevel"/>
    <w:tmpl w:val="183E838A"/>
    <w:lvl w:ilvl="0" w:tplc="9DB49636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4"/>
  </w:num>
  <w:num w:numId="9">
    <w:abstractNumId w:val="10"/>
  </w:num>
  <w:num w:numId="10">
    <w:abstractNumId w:val="13"/>
  </w:num>
  <w:num w:numId="11">
    <w:abstractNumId w:val="15"/>
  </w:num>
  <w:num w:numId="12">
    <w:abstractNumId w:val="4"/>
  </w:num>
  <w:num w:numId="13">
    <w:abstractNumId w:val="8"/>
  </w:num>
  <w:num w:numId="14">
    <w:abstractNumId w:val="11"/>
  </w:num>
  <w:num w:numId="15">
    <w:abstractNumId w:val="12"/>
  </w:num>
  <w:num w:numId="1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liss, Christina">
    <w15:presenceInfo w15:providerId="AD" w15:userId="S::Bliss@die-bonn.de::885804a7-f45f-460e-a47e-f3148318d1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57"/>
    <w:rsid w:val="00014AE4"/>
    <w:rsid w:val="00063974"/>
    <w:rsid w:val="00071C94"/>
    <w:rsid w:val="000A44F1"/>
    <w:rsid w:val="000C24C5"/>
    <w:rsid w:val="000C6BAB"/>
    <w:rsid w:val="000D0AB6"/>
    <w:rsid w:val="000D61C5"/>
    <w:rsid w:val="000E4BEB"/>
    <w:rsid w:val="000E5A0E"/>
    <w:rsid w:val="001337B2"/>
    <w:rsid w:val="001404E0"/>
    <w:rsid w:val="00140B9E"/>
    <w:rsid w:val="00143071"/>
    <w:rsid w:val="0017476E"/>
    <w:rsid w:val="001976AE"/>
    <w:rsid w:val="001B1CF1"/>
    <w:rsid w:val="001F745C"/>
    <w:rsid w:val="00206FAA"/>
    <w:rsid w:val="0022296F"/>
    <w:rsid w:val="002329D2"/>
    <w:rsid w:val="00266F5A"/>
    <w:rsid w:val="002C6BA6"/>
    <w:rsid w:val="002E7505"/>
    <w:rsid w:val="002F1558"/>
    <w:rsid w:val="002F1751"/>
    <w:rsid w:val="002F2C03"/>
    <w:rsid w:val="00327176"/>
    <w:rsid w:val="00333725"/>
    <w:rsid w:val="003739D7"/>
    <w:rsid w:val="003919FA"/>
    <w:rsid w:val="00397BCD"/>
    <w:rsid w:val="003B0F79"/>
    <w:rsid w:val="003B3288"/>
    <w:rsid w:val="003D6F4C"/>
    <w:rsid w:val="00463258"/>
    <w:rsid w:val="00477E6B"/>
    <w:rsid w:val="0048036C"/>
    <w:rsid w:val="004A33CC"/>
    <w:rsid w:val="00506977"/>
    <w:rsid w:val="00527C57"/>
    <w:rsid w:val="005462AD"/>
    <w:rsid w:val="00574BEB"/>
    <w:rsid w:val="005758EF"/>
    <w:rsid w:val="00581FBA"/>
    <w:rsid w:val="00583906"/>
    <w:rsid w:val="005A178B"/>
    <w:rsid w:val="005A4C83"/>
    <w:rsid w:val="005B2946"/>
    <w:rsid w:val="005C0361"/>
    <w:rsid w:val="005D5C76"/>
    <w:rsid w:val="006027BA"/>
    <w:rsid w:val="0061648F"/>
    <w:rsid w:val="00621195"/>
    <w:rsid w:val="00622C1A"/>
    <w:rsid w:val="006246A2"/>
    <w:rsid w:val="00626300"/>
    <w:rsid w:val="00635D7A"/>
    <w:rsid w:val="0067451F"/>
    <w:rsid w:val="0068023D"/>
    <w:rsid w:val="0068143C"/>
    <w:rsid w:val="006903FF"/>
    <w:rsid w:val="006A03BB"/>
    <w:rsid w:val="006D5D2F"/>
    <w:rsid w:val="006E57D4"/>
    <w:rsid w:val="00723B4B"/>
    <w:rsid w:val="00745EE5"/>
    <w:rsid w:val="0074684B"/>
    <w:rsid w:val="00773C39"/>
    <w:rsid w:val="007930AE"/>
    <w:rsid w:val="007A7C8C"/>
    <w:rsid w:val="007B39E2"/>
    <w:rsid w:val="007D79A8"/>
    <w:rsid w:val="00800960"/>
    <w:rsid w:val="00851408"/>
    <w:rsid w:val="00862F3E"/>
    <w:rsid w:val="0088369D"/>
    <w:rsid w:val="008846A5"/>
    <w:rsid w:val="0089011B"/>
    <w:rsid w:val="008923E9"/>
    <w:rsid w:val="008C1D48"/>
    <w:rsid w:val="008E2266"/>
    <w:rsid w:val="009060D7"/>
    <w:rsid w:val="00913C77"/>
    <w:rsid w:val="0092571A"/>
    <w:rsid w:val="00951E3A"/>
    <w:rsid w:val="0095483E"/>
    <w:rsid w:val="00990E5F"/>
    <w:rsid w:val="00A17E5C"/>
    <w:rsid w:val="00A4490E"/>
    <w:rsid w:val="00A651A5"/>
    <w:rsid w:val="00A67D0D"/>
    <w:rsid w:val="00A7652F"/>
    <w:rsid w:val="00A8440B"/>
    <w:rsid w:val="00AA075F"/>
    <w:rsid w:val="00AB1914"/>
    <w:rsid w:val="00AC2223"/>
    <w:rsid w:val="00AD2165"/>
    <w:rsid w:val="00AE7444"/>
    <w:rsid w:val="00AF1365"/>
    <w:rsid w:val="00AF1C00"/>
    <w:rsid w:val="00B01655"/>
    <w:rsid w:val="00B11ED0"/>
    <w:rsid w:val="00B1369B"/>
    <w:rsid w:val="00B27E74"/>
    <w:rsid w:val="00B37840"/>
    <w:rsid w:val="00B62691"/>
    <w:rsid w:val="00B70DAA"/>
    <w:rsid w:val="00BB0129"/>
    <w:rsid w:val="00BC2391"/>
    <w:rsid w:val="00BC7D80"/>
    <w:rsid w:val="00C07190"/>
    <w:rsid w:val="00C3075E"/>
    <w:rsid w:val="00C3454F"/>
    <w:rsid w:val="00C560F4"/>
    <w:rsid w:val="00C66CB9"/>
    <w:rsid w:val="00C675B9"/>
    <w:rsid w:val="00C93D17"/>
    <w:rsid w:val="00CA33A1"/>
    <w:rsid w:val="00CD4E49"/>
    <w:rsid w:val="00CE07B5"/>
    <w:rsid w:val="00CE48FE"/>
    <w:rsid w:val="00CF7B13"/>
    <w:rsid w:val="00D03664"/>
    <w:rsid w:val="00D12975"/>
    <w:rsid w:val="00D17A67"/>
    <w:rsid w:val="00D536AB"/>
    <w:rsid w:val="00D871E7"/>
    <w:rsid w:val="00D968F9"/>
    <w:rsid w:val="00DB4FF9"/>
    <w:rsid w:val="00DD10C6"/>
    <w:rsid w:val="00E03931"/>
    <w:rsid w:val="00E056E0"/>
    <w:rsid w:val="00E11E4A"/>
    <w:rsid w:val="00E21532"/>
    <w:rsid w:val="00E53294"/>
    <w:rsid w:val="00E5546C"/>
    <w:rsid w:val="00E678F7"/>
    <w:rsid w:val="00E84C24"/>
    <w:rsid w:val="00E84DD0"/>
    <w:rsid w:val="00EA3624"/>
    <w:rsid w:val="00ED0DBD"/>
    <w:rsid w:val="00ED476C"/>
    <w:rsid w:val="00ED65AA"/>
    <w:rsid w:val="00EE3EE3"/>
    <w:rsid w:val="00F02251"/>
    <w:rsid w:val="00F40A1B"/>
    <w:rsid w:val="00F55CC6"/>
    <w:rsid w:val="00F604EF"/>
    <w:rsid w:val="00F72C88"/>
    <w:rsid w:val="00F822AC"/>
    <w:rsid w:val="00FD3A72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B3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E74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490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48FE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AE7444"/>
    <w:rPr>
      <w:b/>
      <w:bCs/>
    </w:rPr>
  </w:style>
  <w:style w:type="character" w:customStyle="1" w:styleId="a-list-item">
    <w:name w:val="a-list-item"/>
    <w:basedOn w:val="Absatz-Standardschriftart"/>
    <w:rsid w:val="00AE7444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E7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bdr w:val="nil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E74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E74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490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48FE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AE7444"/>
    <w:rPr>
      <w:b/>
      <w:bCs/>
    </w:rPr>
  </w:style>
  <w:style w:type="character" w:customStyle="1" w:styleId="a-list-item">
    <w:name w:val="a-list-item"/>
    <w:basedOn w:val="Absatz-Standardschriftart"/>
    <w:rsid w:val="00AE7444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E7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bdr w:val="nil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E74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://wb-web.de" TargetMode="External"/><Relationship Id="rId5" Type="http://schemas.openxmlformats.org/officeDocument/2006/relationships/hyperlink" Target="http://wb-web.de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AF210-FF27-4BFC-BAE8-0F519B5F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Kahle, Regina</dc:creator>
  <cp:lastModifiedBy>Susanne Witt</cp:lastModifiedBy>
  <cp:revision>2</cp:revision>
  <cp:lastPrinted>2015-10-16T10:30:00Z</cp:lastPrinted>
  <dcterms:created xsi:type="dcterms:W3CDTF">2021-06-29T10:47:00Z</dcterms:created>
  <dcterms:modified xsi:type="dcterms:W3CDTF">2021-06-29T10:47:00Z</dcterms:modified>
</cp:coreProperties>
</file>